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A" w:rsidRPr="00080C54" w:rsidRDefault="003D7D9A" w:rsidP="003D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879D6">
        <w:rPr>
          <w:rFonts w:ascii="Times New Roman" w:hAnsi="Times New Roman" w:cs="Times New Roman"/>
          <w:sz w:val="28"/>
          <w:szCs w:val="28"/>
        </w:rPr>
        <w:t>4</w:t>
      </w:r>
    </w:p>
    <w:p w:rsidR="003D7D9A" w:rsidRPr="00080C54" w:rsidRDefault="003D7D9A" w:rsidP="003D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D7D9A" w:rsidRPr="00080C54" w:rsidRDefault="003D7D9A" w:rsidP="003D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</w:p>
    <w:p w:rsidR="003D7D9A" w:rsidRDefault="003D7D9A" w:rsidP="003D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</w:p>
    <w:p w:rsidR="005D5507" w:rsidRDefault="005D5507" w:rsidP="003D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Сочи</w:t>
      </w:r>
      <w:r w:rsidR="00C55DBF">
        <w:rPr>
          <w:rFonts w:ascii="Times New Roman" w:hAnsi="Times New Roman" w:cs="Times New Roman"/>
          <w:sz w:val="28"/>
          <w:szCs w:val="28"/>
        </w:rPr>
        <w:t>»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53"/>
      <w:bookmarkEnd w:id="0"/>
      <w:r w:rsidRPr="00080C54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="00B879D6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«КАДРОВОЕ ОБЕСПЕЧЕНИЕ СИСТЕМЫ ЗДРАВООХРАНЕНИЯ»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756"/>
      <w:bookmarkEnd w:id="1"/>
      <w:r w:rsidRPr="00080C54">
        <w:rPr>
          <w:rFonts w:ascii="Times New Roman" w:hAnsi="Times New Roman" w:cs="Times New Roman"/>
          <w:sz w:val="28"/>
          <w:szCs w:val="28"/>
        </w:rPr>
        <w:t>ПАСПОРТ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879D6">
        <w:rPr>
          <w:rFonts w:ascii="Times New Roman" w:hAnsi="Times New Roman" w:cs="Times New Roman"/>
          <w:sz w:val="28"/>
          <w:szCs w:val="28"/>
        </w:rPr>
        <w:t xml:space="preserve">№ 3 </w:t>
      </w:r>
      <w:r w:rsidRPr="00080C54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8"/>
        <w:gridCol w:w="7275"/>
      </w:tblGrid>
      <w:tr w:rsidR="00AD3098" w:rsidRPr="00080C54" w:rsidTr="001271BD">
        <w:trPr>
          <w:trHeight w:val="272"/>
          <w:tblCellSpacing w:w="5" w:type="nil"/>
        </w:trPr>
        <w:tc>
          <w:tcPr>
            <w:tcW w:w="2208" w:type="dxa"/>
          </w:tcPr>
          <w:p w:rsidR="00AD3098" w:rsidRPr="00080C54" w:rsidRDefault="00AD3098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</w:tcPr>
          <w:p w:rsidR="00AD3098" w:rsidRPr="00080C54" w:rsidRDefault="00AD3098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AE" w:rsidRPr="00080C54" w:rsidTr="001271BD">
        <w:trPr>
          <w:trHeight w:val="558"/>
          <w:tblCellSpacing w:w="5" w:type="nil"/>
        </w:trPr>
        <w:tc>
          <w:tcPr>
            <w:tcW w:w="2208" w:type="dxa"/>
          </w:tcPr>
          <w:p w:rsidR="00A606AE" w:rsidRPr="00080C54" w:rsidRDefault="00A606A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75" w:type="dxa"/>
          </w:tcPr>
          <w:p w:rsidR="00A606AE" w:rsidRPr="00080C54" w:rsidRDefault="00A606A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правление здравоохранения администрации города Сочи</w:t>
            </w:r>
          </w:p>
        </w:tc>
      </w:tr>
      <w:tr w:rsidR="00A606AE" w:rsidRPr="00080C54" w:rsidTr="001271BD">
        <w:trPr>
          <w:trHeight w:val="558"/>
          <w:tblCellSpacing w:w="5" w:type="nil"/>
        </w:trPr>
        <w:tc>
          <w:tcPr>
            <w:tcW w:w="2208" w:type="dxa"/>
          </w:tcPr>
          <w:p w:rsidR="00A606AE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606AE" w:rsidRPr="00080C54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75" w:type="dxa"/>
          </w:tcPr>
          <w:p w:rsidR="00A606AE" w:rsidRPr="00080C54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не предусмотрены</w:t>
            </w:r>
          </w:p>
        </w:tc>
      </w:tr>
      <w:tr w:rsidR="00A606AE" w:rsidRPr="00080C54" w:rsidTr="001271BD">
        <w:trPr>
          <w:trHeight w:val="3062"/>
          <w:tblCellSpacing w:w="5" w:type="nil"/>
        </w:trPr>
        <w:tc>
          <w:tcPr>
            <w:tcW w:w="2208" w:type="dxa"/>
          </w:tcPr>
          <w:p w:rsidR="00A606AE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606AE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606AE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27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606AE" w:rsidRDefault="007F5C2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6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7F5C2D" w:rsidRDefault="007F5C2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A606AE" w:rsidRPr="00080C54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F65E9A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275" w:type="dxa"/>
          </w:tcPr>
          <w:p w:rsidR="00164996" w:rsidRDefault="00164996" w:rsidP="001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профессиональных знаний работников муниципальных учреждений здравоохранения</w:t>
            </w:r>
            <w:proofErr w:type="gramEnd"/>
          </w:p>
          <w:p w:rsidR="00164996" w:rsidRDefault="00164996" w:rsidP="0016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здравоохранения высококвалифицированными специалистами</w:t>
            </w:r>
          </w:p>
          <w:p w:rsidR="00A606AE" w:rsidRPr="00A36E10" w:rsidRDefault="00A36E1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6E10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работников муниципальных учреждений здравоохранения, прошедших </w:t>
            </w:r>
            <w:proofErr w:type="gramStart"/>
            <w:r w:rsidRPr="00A36E10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36E10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профессиональных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C2D" w:rsidRPr="00F65E9A" w:rsidRDefault="00F65E9A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аккредитованных специалистов</w:t>
            </w:r>
          </w:p>
          <w:p w:rsidR="00A606AE" w:rsidRPr="00080C54" w:rsidRDefault="00F65E9A" w:rsidP="00F6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с </w:t>
            </w:r>
            <w:r w:rsidR="00A606AE" w:rsidRPr="00080C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по </w:t>
            </w:r>
            <w:r w:rsidR="00A606A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6AE" w:rsidRPr="00080C54">
              <w:rPr>
                <w:rFonts w:ascii="Times New Roman" w:hAnsi="Times New Roman" w:cs="Times New Roman"/>
                <w:sz w:val="28"/>
                <w:szCs w:val="28"/>
              </w:rPr>
              <w:t>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предусмотрены</w:t>
            </w:r>
          </w:p>
        </w:tc>
      </w:tr>
      <w:tr w:rsidR="00A606AE" w:rsidRPr="00080C54" w:rsidTr="001271BD">
        <w:trPr>
          <w:trHeight w:val="3062"/>
          <w:tblCellSpacing w:w="5" w:type="nil"/>
        </w:trPr>
        <w:tc>
          <w:tcPr>
            <w:tcW w:w="2208" w:type="dxa"/>
          </w:tcPr>
          <w:p w:rsidR="00A606AE" w:rsidRPr="00080C54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75" w:type="dxa"/>
          </w:tcPr>
          <w:p w:rsidR="00BB447B" w:rsidRDefault="00A606A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47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–</w:t>
            </w:r>
            <w:r w:rsidR="00721525">
              <w:rPr>
                <w:rFonts w:ascii="Times New Roman" w:hAnsi="Times New Roman" w:cs="Times New Roman"/>
                <w:sz w:val="28"/>
                <w:szCs w:val="28"/>
              </w:rPr>
              <w:t xml:space="preserve">49 860 </w:t>
            </w:r>
            <w:r w:rsidRPr="00BB447B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</w:t>
            </w:r>
            <w:r w:rsidR="00F65E9A" w:rsidRPr="00BB4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E9A" w:rsidRPr="00BB447B" w:rsidRDefault="00BB447B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</w:t>
            </w:r>
            <w:r w:rsidR="00721525">
              <w:rPr>
                <w:rFonts w:ascii="Times New Roman" w:hAnsi="Times New Roman" w:cs="Times New Roman"/>
                <w:sz w:val="28"/>
                <w:szCs w:val="28"/>
              </w:rPr>
              <w:t xml:space="preserve"> 49 860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BB447B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7B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7B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7B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7B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7B" w:rsidRPr="00080C54" w:rsidRDefault="00BB447B" w:rsidP="00BB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163" w:rsidRPr="00882163" w:rsidRDefault="00D076DE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163" w:rsidRPr="00882163">
        <w:rPr>
          <w:rFonts w:ascii="Times New Roman" w:hAnsi="Times New Roman" w:cs="Times New Roman"/>
          <w:sz w:val="28"/>
          <w:szCs w:val="28"/>
        </w:rPr>
        <w:t>. Цели, задачи, сроки и этапы подпрограммы</w:t>
      </w:r>
    </w:p>
    <w:p w:rsidR="00882163" w:rsidRPr="00882163" w:rsidRDefault="00882163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63" w:rsidRPr="00882163" w:rsidRDefault="00882163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163"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="00E52DE5">
        <w:rPr>
          <w:rFonts w:ascii="Times New Roman" w:hAnsi="Times New Roman" w:cs="Times New Roman"/>
          <w:sz w:val="28"/>
          <w:szCs w:val="28"/>
        </w:rPr>
        <w:t>–</w:t>
      </w:r>
      <w:r w:rsidRPr="00882163">
        <w:rPr>
          <w:rFonts w:ascii="Times New Roman" w:hAnsi="Times New Roman" w:cs="Times New Roman"/>
          <w:sz w:val="28"/>
          <w:szCs w:val="28"/>
        </w:rPr>
        <w:t xml:space="preserve"> </w:t>
      </w:r>
      <w:r w:rsidR="004F35F8" w:rsidRPr="00882163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4F35F8" w:rsidRPr="00882163">
        <w:rPr>
          <w:rFonts w:ascii="Times New Roman" w:hAnsi="Times New Roman" w:cs="Times New Roman"/>
          <w:sz w:val="28"/>
          <w:szCs w:val="28"/>
        </w:rPr>
        <w:t xml:space="preserve">уровня профессиональных знаний работников </w:t>
      </w:r>
      <w:r w:rsidR="004F35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35F8" w:rsidRPr="00882163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proofErr w:type="gramEnd"/>
      <w:r w:rsidRPr="00882163">
        <w:rPr>
          <w:rFonts w:ascii="Times New Roman" w:hAnsi="Times New Roman" w:cs="Times New Roman"/>
          <w:sz w:val="28"/>
          <w:szCs w:val="28"/>
        </w:rPr>
        <w:t>.</w:t>
      </w:r>
    </w:p>
    <w:p w:rsidR="00882163" w:rsidRPr="00882163" w:rsidRDefault="00882163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163">
        <w:rPr>
          <w:rFonts w:ascii="Times New Roman" w:hAnsi="Times New Roman" w:cs="Times New Roman"/>
          <w:sz w:val="28"/>
          <w:szCs w:val="28"/>
        </w:rPr>
        <w:t>Задач</w:t>
      </w:r>
      <w:r w:rsidR="00270273">
        <w:rPr>
          <w:rFonts w:ascii="Times New Roman" w:hAnsi="Times New Roman" w:cs="Times New Roman"/>
          <w:sz w:val="28"/>
          <w:szCs w:val="28"/>
        </w:rPr>
        <w:t>а</w:t>
      </w:r>
      <w:r w:rsidRPr="0088216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882163" w:rsidRPr="00882163" w:rsidRDefault="004F35F8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системы здравоохранения высококвалифицированными специалистами</w:t>
      </w:r>
      <w:r w:rsidR="00882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273" w:rsidRPr="00080C54" w:rsidRDefault="00270273" w:rsidP="00270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Значения целевых показателей подпрограммы приведены </w:t>
      </w:r>
      <w:r w:rsidRPr="00667F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2</w:t>
      </w:r>
      <w:r w:rsidRPr="00667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7FA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и, задачи и целевые показатели, </w:t>
      </w:r>
      <w:r w:rsidRPr="00667FA5">
        <w:rPr>
          <w:rFonts w:ascii="Times New Roman" w:hAnsi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67FA5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Сочи».</w:t>
      </w:r>
    </w:p>
    <w:p w:rsidR="00270273" w:rsidRDefault="00270273" w:rsidP="00270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080C54">
        <w:rPr>
          <w:rFonts w:ascii="Times New Roman" w:hAnsi="Times New Roman" w:cs="Times New Roman"/>
          <w:sz w:val="28"/>
          <w:szCs w:val="28"/>
        </w:rPr>
        <w:t>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0C5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80C54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>ы не предусмотрены.</w:t>
      </w:r>
    </w:p>
    <w:p w:rsidR="00882163" w:rsidRPr="00080C54" w:rsidRDefault="00882163" w:rsidP="0088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D076DE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098" w:rsidRPr="00080C54">
        <w:rPr>
          <w:rFonts w:ascii="Times New Roman" w:hAnsi="Times New Roman" w:cs="Times New Roman"/>
          <w:sz w:val="28"/>
          <w:szCs w:val="28"/>
        </w:rPr>
        <w:t>. Перечень мероприятий подпрограмм</w:t>
      </w:r>
      <w:r w:rsidR="00AD3098">
        <w:rPr>
          <w:rFonts w:ascii="Times New Roman" w:hAnsi="Times New Roman" w:cs="Times New Roman"/>
          <w:sz w:val="28"/>
          <w:szCs w:val="28"/>
        </w:rPr>
        <w:t>ы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   тысяч рублей</w:t>
      </w: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729"/>
        <w:gridCol w:w="850"/>
        <w:gridCol w:w="1134"/>
        <w:gridCol w:w="851"/>
        <w:gridCol w:w="1276"/>
        <w:gridCol w:w="992"/>
        <w:gridCol w:w="904"/>
        <w:gridCol w:w="230"/>
        <w:gridCol w:w="6"/>
        <w:gridCol w:w="703"/>
        <w:gridCol w:w="992"/>
      </w:tblGrid>
      <w:tr w:rsidR="004F2110" w:rsidRPr="00AC2E8F" w:rsidTr="002815E5">
        <w:tc>
          <w:tcPr>
            <w:tcW w:w="709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Статус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57" w:type="dxa"/>
            <w:gridSpan w:val="5"/>
            <w:tcBorders>
              <w:right w:val="nil"/>
            </w:tcBorders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4F2110" w:rsidRPr="00AC2E8F" w:rsidTr="002815E5">
        <w:tc>
          <w:tcPr>
            <w:tcW w:w="709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Непосредственный результат реализации мероприятия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2110" w:rsidRPr="00AC2E8F" w:rsidTr="002815E5">
        <w:tc>
          <w:tcPr>
            <w:tcW w:w="709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 Сочи</w:t>
            </w:r>
          </w:p>
        </w:tc>
        <w:tc>
          <w:tcPr>
            <w:tcW w:w="1134" w:type="dxa"/>
            <w:gridSpan w:val="2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2110" w:rsidRPr="00F6792A" w:rsidTr="002815E5">
        <w:tc>
          <w:tcPr>
            <w:tcW w:w="709" w:type="dxa"/>
          </w:tcPr>
          <w:p w:rsidR="004F2110" w:rsidRPr="00AC2E8F" w:rsidRDefault="004F2110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12"/>
          </w:tcPr>
          <w:p w:rsidR="004F2110" w:rsidRPr="004F2110" w:rsidRDefault="004F2110" w:rsidP="004F21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</w:t>
            </w:r>
            <w:r w:rsidRPr="004F2110">
              <w:rPr>
                <w:sz w:val="24"/>
                <w:szCs w:val="24"/>
              </w:rPr>
              <w:t>беспечение системы здравоохранения высококвалифицированными специалистами</w:t>
            </w:r>
          </w:p>
        </w:tc>
      </w:tr>
      <w:tr w:rsidR="004F2110" w:rsidRPr="0068142B" w:rsidTr="002815E5">
        <w:tc>
          <w:tcPr>
            <w:tcW w:w="709" w:type="dxa"/>
          </w:tcPr>
          <w:p w:rsidR="004F2110" w:rsidRPr="00AC2E8F" w:rsidRDefault="004F2110" w:rsidP="004F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  <w:gridSpan w:val="12"/>
          </w:tcPr>
          <w:p w:rsidR="004F2110" w:rsidRPr="0068142B" w:rsidRDefault="004F2110" w:rsidP="004F2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</w:t>
            </w:r>
            <w:r w:rsidRPr="004F2110">
              <w:rPr>
                <w:sz w:val="24"/>
                <w:szCs w:val="24"/>
              </w:rPr>
              <w:t xml:space="preserve">овышение </w:t>
            </w:r>
            <w:proofErr w:type="gramStart"/>
            <w:r w:rsidRPr="004F2110">
              <w:rPr>
                <w:sz w:val="24"/>
                <w:szCs w:val="24"/>
              </w:rPr>
              <w:t>уровня профессиональных знаний работников муниципальных учреждений здравоохранения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672AA" w:rsidRPr="00AC2E8F" w:rsidTr="002815E5">
        <w:tc>
          <w:tcPr>
            <w:tcW w:w="709" w:type="dxa"/>
            <w:vMerge w:val="restart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823" w:type="dxa"/>
            <w:vMerge w:val="restart"/>
          </w:tcPr>
          <w:p w:rsidR="008672AA" w:rsidRDefault="008672AA" w:rsidP="00D70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1.3.1</w:t>
            </w:r>
          </w:p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 xml:space="preserve">Обеспечение переподготовки и повышения </w:t>
            </w:r>
            <w:proofErr w:type="gramStart"/>
            <w:r w:rsidRPr="0068142B">
              <w:rPr>
                <w:sz w:val="24"/>
                <w:szCs w:val="24"/>
              </w:rPr>
              <w:t>квалификации работников муниципальных учреждений здравоохранения города Сочи</w:t>
            </w:r>
            <w:proofErr w:type="gramEnd"/>
          </w:p>
        </w:tc>
        <w:tc>
          <w:tcPr>
            <w:tcW w:w="729" w:type="dxa"/>
            <w:vMerge w:val="restart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средств, израсходованных муниципальными учреждениями на </w:t>
            </w:r>
            <w:r>
              <w:rPr>
                <w:sz w:val="24"/>
                <w:szCs w:val="24"/>
              </w:rPr>
              <w:lastRenderedPageBreak/>
              <w:t>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8672AA" w:rsidRPr="0068142B" w:rsidRDefault="008672AA" w:rsidP="00D70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 xml:space="preserve">- </w:t>
            </w:r>
            <w:r w:rsidRPr="0068142B">
              <w:rPr>
                <w:sz w:val="24"/>
                <w:szCs w:val="24"/>
              </w:rPr>
              <w:lastRenderedPageBreak/>
              <w:t>получатель субсидии, муниципальные учреждения отрасли здравоохранение – исполнители программы</w:t>
            </w: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49 860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49 860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 w:val="restart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1.3.1.1</w:t>
            </w:r>
          </w:p>
        </w:tc>
        <w:tc>
          <w:tcPr>
            <w:tcW w:w="1823" w:type="dxa"/>
            <w:vMerge w:val="restart"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1.3.1.1</w:t>
            </w:r>
          </w:p>
          <w:p w:rsidR="008672AA" w:rsidRPr="0068142B" w:rsidRDefault="008672AA" w:rsidP="00867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142B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68142B">
              <w:rPr>
                <w:sz w:val="24"/>
                <w:szCs w:val="24"/>
              </w:rPr>
              <w:t xml:space="preserve"> квалификации работников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68142B">
              <w:rPr>
                <w:sz w:val="24"/>
                <w:szCs w:val="24"/>
              </w:rPr>
              <w:t xml:space="preserve"> здравоохранения города Сочи</w:t>
            </w:r>
          </w:p>
        </w:tc>
        <w:tc>
          <w:tcPr>
            <w:tcW w:w="729" w:type="dxa"/>
            <w:vMerge w:val="restart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8672AA" w:rsidRPr="008E6C6C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8672AA" w:rsidRPr="00AC2E8F" w:rsidRDefault="008672AA" w:rsidP="0065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>- получатель субсидии, муниципальные учреждения отрасли здравоохране</w:t>
            </w:r>
            <w:r w:rsidRPr="0068142B">
              <w:rPr>
                <w:sz w:val="24"/>
                <w:szCs w:val="24"/>
              </w:rPr>
              <w:lastRenderedPageBreak/>
              <w:t>ние – исполнители программы</w:t>
            </w: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672AA" w:rsidRPr="00AC2E8F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672AA" w:rsidRPr="00AC2E8F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672AA" w:rsidRPr="00AC2E8F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672AA" w:rsidRPr="00AC2E8F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672AA" w:rsidRPr="00AC2E8F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851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8672AA" w:rsidRPr="00AF32DA" w:rsidRDefault="008672AA" w:rsidP="00D3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AA" w:rsidRPr="00AC2E8F" w:rsidTr="002815E5">
        <w:tc>
          <w:tcPr>
            <w:tcW w:w="709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72AA" w:rsidRPr="00AC2E8F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49 860</w:t>
            </w:r>
          </w:p>
        </w:tc>
        <w:tc>
          <w:tcPr>
            <w:tcW w:w="851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672AA" w:rsidRPr="006543BE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49 860</w:t>
            </w:r>
          </w:p>
        </w:tc>
        <w:tc>
          <w:tcPr>
            <w:tcW w:w="992" w:type="dxa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672AA" w:rsidRPr="00AF32D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8672AA" w:rsidRDefault="008672A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2AA" w:rsidRPr="0068142B" w:rsidRDefault="008672AA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230" w:rsidRPr="00D67EF0" w:rsidRDefault="00DB5230" w:rsidP="00DB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1</w:t>
      </w:r>
      <w:proofErr w:type="gramStart"/>
      <w:r w:rsidRPr="00D67EF0">
        <w:rPr>
          <w:rFonts w:ascii="Times New Roman" w:eastAsia="Calibri" w:hAnsi="Times New Roman"/>
          <w:sz w:val="24"/>
          <w:szCs w:val="24"/>
        </w:rPr>
        <w:t xml:space="preserve"> О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тмечаются мероприятия программы в следующих случаях:</w:t>
      </w:r>
    </w:p>
    <w:p w:rsidR="00D076DE" w:rsidRPr="00AF32DA" w:rsidRDefault="00D076DE" w:rsidP="0016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«1»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 целевой показатель определяется на основе данных государственного статистического наблюдения;</w:t>
      </w:r>
    </w:p>
    <w:p w:rsidR="00D076DE" w:rsidRPr="00AF32DA" w:rsidRDefault="00D076DE" w:rsidP="0016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«2»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Сочи</w:t>
      </w:r>
      <w:r w:rsidRPr="00AF3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6DE" w:rsidRPr="00AF32DA" w:rsidRDefault="00D076DE" w:rsidP="0016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>статус «3»</w:t>
      </w:r>
      <w:r w:rsidR="000F4FF6" w:rsidRPr="00AF32DA" w:rsidDel="000F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рассчитывается по методике, включенной в состав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AF32DA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DB5230" w:rsidRPr="00D67EF0" w:rsidRDefault="00DB5230" w:rsidP="00DB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2</w:t>
      </w:r>
      <w:proofErr w:type="gramStart"/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D67EF0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одлежит ежегодному уточнению.</w:t>
      </w:r>
    </w:p>
    <w:p w:rsidR="00DB5230" w:rsidRDefault="00DB5230" w:rsidP="00DB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D076DE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53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D3098" w:rsidRPr="00080C54">
        <w:rPr>
          <w:rFonts w:ascii="Times New Roman" w:hAnsi="Times New Roman" w:cs="Times New Roman"/>
          <w:sz w:val="28"/>
          <w:szCs w:val="28"/>
        </w:rPr>
        <w:t>. Обоснование ресурсного обеспечения подпрограммы</w:t>
      </w:r>
    </w:p>
    <w:p w:rsidR="00971827" w:rsidRPr="00080C54" w:rsidRDefault="00AD3098" w:rsidP="00971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827" w:rsidRPr="00080C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center" w:tblpY="7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1554"/>
        <w:gridCol w:w="1696"/>
        <w:gridCol w:w="1555"/>
        <w:gridCol w:w="1417"/>
        <w:gridCol w:w="1780"/>
      </w:tblGrid>
      <w:tr w:rsidR="00971827" w:rsidRPr="00AF32DA" w:rsidTr="002815E5">
        <w:trPr>
          <w:trHeight w:val="2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71827" w:rsidRPr="00AF32DA" w:rsidTr="002815E5">
        <w:trPr>
          <w:trHeight w:val="2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27" w:rsidRPr="00AF32DA" w:rsidRDefault="00971827" w:rsidP="002815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71827" w:rsidRPr="00AF32DA" w:rsidTr="002815E5">
        <w:trPr>
          <w:trHeight w:val="2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27" w:rsidRPr="00AF32DA" w:rsidRDefault="00971827" w:rsidP="002815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CE46F5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5"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71827" w:rsidRPr="00AF32DA" w:rsidTr="002815E5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1827" w:rsidRPr="00AF32DA" w:rsidTr="002815E5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27" w:rsidRPr="00AF32DA" w:rsidRDefault="00971827" w:rsidP="0042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827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 системы здравоохранения»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71BD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71BD" w:rsidRPr="00AF32DA" w:rsidRDefault="001271BD" w:rsidP="001271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49 860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BD" w:rsidRPr="006543BE" w:rsidRDefault="001271BD" w:rsidP="00127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71827" w:rsidRPr="00080C54" w:rsidRDefault="00971827" w:rsidP="00971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AD3098" w:rsidP="00971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  <w:r w:rsidR="0097182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0C54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 w:rsidR="00EF7E98">
        <w:rPr>
          <w:rFonts w:ascii="Times New Roman" w:hAnsi="Times New Roman" w:cs="Times New Roman"/>
          <w:sz w:val="28"/>
          <w:szCs w:val="28"/>
        </w:rPr>
        <w:t>е</w:t>
      </w:r>
      <w:r w:rsidRPr="00080C54">
        <w:rPr>
          <w:rFonts w:ascii="Times New Roman" w:hAnsi="Times New Roman" w:cs="Times New Roman"/>
          <w:sz w:val="28"/>
          <w:szCs w:val="28"/>
        </w:rPr>
        <w:t>тся в пределах выделенных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 и средств бюджета города Сочи.</w:t>
      </w:r>
    </w:p>
    <w:p w:rsidR="00AD3098" w:rsidRPr="00080C54" w:rsidDel="009752A1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" w:author="Наталья Сергеевна" w:date="2015-08-21T15:26:00Z"/>
          <w:rFonts w:ascii="Times New Roman" w:hAnsi="Times New Roman" w:cs="Times New Roman"/>
          <w:sz w:val="28"/>
          <w:szCs w:val="28"/>
        </w:rPr>
      </w:pPr>
    </w:p>
    <w:p w:rsidR="00AD3098" w:rsidRPr="00080C54" w:rsidRDefault="00D076DE" w:rsidP="00AD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3560"/>
      <w:bookmarkStart w:id="5" w:name="Par3769"/>
      <w:bookmarkStart w:id="6" w:name="_GoBack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AD3098" w:rsidRPr="00080C54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080C54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администрации города Сочи</w:t>
      </w:r>
      <w:r w:rsidRPr="00080C5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80C54">
        <w:rPr>
          <w:rFonts w:ascii="Times New Roman" w:hAnsi="Times New Roman" w:cs="Times New Roman"/>
          <w:sz w:val="28"/>
          <w:szCs w:val="28"/>
        </w:rPr>
        <w:t>:</w:t>
      </w:r>
    </w:p>
    <w:p w:rsidR="00A05891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A05891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</w:t>
      </w:r>
      <w:r w:rsidRPr="00080C54">
        <w:rPr>
          <w:rFonts w:ascii="Times New Roman" w:hAnsi="Times New Roman" w:cs="Times New Roman"/>
          <w:sz w:val="28"/>
          <w:szCs w:val="28"/>
        </w:rPr>
        <w:t>;</w:t>
      </w:r>
    </w:p>
    <w:p w:rsidR="00A05891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на иные цели  в установленном законодательством порядке;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готовит информацию для ежегодного доклада о ходе реализации подпрограммы;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ежемесячно представляет отчетность о результатах выполнения мероприятий подпрограммы;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Администрация города Сочи </w:t>
      </w:r>
      <w:r>
        <w:rPr>
          <w:rFonts w:ascii="Times New Roman" w:hAnsi="Times New Roman" w:cs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заключение соглашений с министерством здравоохранения Краснодарского края;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согласование с участниками подпрограммы возможных сроков выполнения мероприятий, предложений по объемам и источникам финансирования.</w:t>
      </w:r>
    </w:p>
    <w:p w:rsidR="00A05891" w:rsidRPr="00080C54" w:rsidRDefault="00A05891" w:rsidP="00A05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подпрограммы являются средства краевого 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</w:t>
      </w:r>
      <w:r w:rsidRPr="00080C5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421AAB" w:rsidRDefault="00A05891" w:rsidP="00421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</w:t>
      </w:r>
      <w:r w:rsidR="00CE393F">
        <w:rPr>
          <w:rFonts w:ascii="Times New Roman" w:hAnsi="Times New Roman" w:cs="Times New Roman"/>
          <w:sz w:val="28"/>
          <w:szCs w:val="28"/>
        </w:rPr>
        <w:t xml:space="preserve"> </w:t>
      </w:r>
      <w:r w:rsidR="00AD3098" w:rsidRPr="00080C54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85220E">
        <w:rPr>
          <w:rFonts w:ascii="Times New Roman" w:hAnsi="Times New Roman" w:cs="Times New Roman"/>
          <w:sz w:val="28"/>
          <w:szCs w:val="28"/>
        </w:rPr>
        <w:t>б</w:t>
      </w:r>
      <w:r w:rsidR="00AD3098" w:rsidRPr="00080C54">
        <w:rPr>
          <w:rFonts w:ascii="Times New Roman" w:hAnsi="Times New Roman" w:cs="Times New Roman"/>
          <w:sz w:val="28"/>
          <w:szCs w:val="28"/>
        </w:rPr>
        <w:t>юджет</w:t>
      </w:r>
      <w:r w:rsidR="0085220E">
        <w:rPr>
          <w:rFonts w:ascii="Times New Roman" w:hAnsi="Times New Roman" w:cs="Times New Roman"/>
          <w:sz w:val="28"/>
          <w:szCs w:val="28"/>
        </w:rPr>
        <w:t>у</w:t>
      </w:r>
      <w:r w:rsidR="00AD3098" w:rsidRPr="00080C54">
        <w:rPr>
          <w:rFonts w:ascii="Times New Roman" w:hAnsi="Times New Roman" w:cs="Times New Roman"/>
          <w:sz w:val="28"/>
          <w:szCs w:val="28"/>
        </w:rPr>
        <w:t xml:space="preserve"> </w:t>
      </w:r>
      <w:r w:rsidR="0085220E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="00AD3098" w:rsidRPr="00080C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D3098" w:rsidRPr="00080C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D3098" w:rsidRPr="00080C5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</w:t>
      </w:r>
      <w:r w:rsidR="0085220E">
        <w:rPr>
          <w:rFonts w:ascii="Times New Roman" w:hAnsi="Times New Roman" w:cs="Times New Roman"/>
          <w:sz w:val="28"/>
          <w:szCs w:val="28"/>
        </w:rPr>
        <w:t xml:space="preserve">администрацией города Сочи </w:t>
      </w:r>
      <w:r w:rsidR="00AD3098" w:rsidRPr="00080C54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в части обеспечения переподготовки и повышения квалификации работников муниципальных учреждений здравоохранения </w:t>
      </w:r>
      <w:r w:rsidR="0085220E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="00AD3098" w:rsidRPr="00080C54"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="00421AA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21AAB" w:rsidRPr="00AF32D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21AA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21AAB" w:rsidRPr="00AF32DA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</w:t>
      </w:r>
      <w:r w:rsidR="00421AAB"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>от 21 марта 2014 года № 194 «Об утверждении порядка предоставления из краевого</w:t>
      </w:r>
      <w:proofErr w:type="gramEnd"/>
      <w:r w:rsidR="00421AAB"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субсидий местным бюджетам муниципальных образований Краснодарского края в целях </w:t>
      </w:r>
      <w:proofErr w:type="spellStart"/>
      <w:r w:rsidR="00421AAB"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421AAB"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части обеспечения дополнительного профессионального образования работников муниципальных учреждений здравоохранения»</w:t>
      </w:r>
      <w:r w:rsidR="00421A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21AAB"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1AAB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</w:t>
      </w:r>
      <w:proofErr w:type="spellStart"/>
      <w:r w:rsidR="00421AAB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421AAB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 w:rsidR="004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="004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4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  <w:r w:rsidR="00421AAB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95 процентов.</w:t>
      </w:r>
    </w:p>
    <w:p w:rsidR="00421AAB" w:rsidRDefault="00421AAB" w:rsidP="00421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постановления администрации города сочи от 4 декабря 2014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 2443 «Об утверждения положения о порядке реализации расходных обязательств на территории муниципального образования город-курорт Сочи, возникающих при выполнении полномочий органов местного самоуправления города сочи по вопросам местного значения, в части организации переподготовки и повышения квалификации работников муниципальных учреждений здравоохранения города Сочи»</w:t>
      </w:r>
      <w:r w:rsidRPr="00CD3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о подпрограмме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 «Кадровое обеспечение системы здравоохранения»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городского бюджета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процентов.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подпрограммы, эффективным и целевым использованием субсидий муниципальными учреждениями осуществляется управлением здравоохранения администрации города Сочи, а также в пределах установленной законодательством компетенции органами государственного</w:t>
      </w:r>
      <w:r w:rsidR="0085220E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Pr="00080C54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82857" w:rsidRPr="00080C54" w:rsidRDefault="00F82857" w:rsidP="00AD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AD3098" w:rsidRPr="00080C54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C5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Вартазарян</w:t>
      </w:r>
      <w:proofErr w:type="spellEnd"/>
    </w:p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841"/>
      <w:bookmarkEnd w:id="7"/>
    </w:p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098" w:rsidRDefault="00AD3098" w:rsidP="00AD3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F8A" w:rsidRDefault="00567F8A"/>
    <w:sectPr w:rsidR="00567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E5" w:rsidRDefault="00AC5FE5" w:rsidP="00FE39E5">
      <w:pPr>
        <w:spacing w:after="0" w:line="240" w:lineRule="auto"/>
      </w:pPr>
      <w:r>
        <w:separator/>
      </w:r>
    </w:p>
  </w:endnote>
  <w:endnote w:type="continuationSeparator" w:id="0">
    <w:p w:rsidR="00AC5FE5" w:rsidRDefault="00AC5FE5" w:rsidP="00F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E5" w:rsidRDefault="00AC5FE5" w:rsidP="00FE39E5">
      <w:pPr>
        <w:spacing w:after="0" w:line="240" w:lineRule="auto"/>
      </w:pPr>
      <w:r>
        <w:separator/>
      </w:r>
    </w:p>
  </w:footnote>
  <w:footnote w:type="continuationSeparator" w:id="0">
    <w:p w:rsidR="00AC5FE5" w:rsidRDefault="00AC5FE5" w:rsidP="00F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726166"/>
      <w:docPartObj>
        <w:docPartGallery w:val="Page Numbers (Top of Page)"/>
        <w:docPartUnique/>
      </w:docPartObj>
    </w:sdtPr>
    <w:sdtEndPr/>
    <w:sdtContent>
      <w:p w:rsidR="00FE39E5" w:rsidRDefault="00FE3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A1">
          <w:rPr>
            <w:noProof/>
          </w:rPr>
          <w:t>4</w:t>
        </w:r>
        <w:r>
          <w:fldChar w:fldCharType="end"/>
        </w:r>
      </w:p>
    </w:sdtContent>
  </w:sdt>
  <w:p w:rsidR="00FE39E5" w:rsidRDefault="00FE39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8"/>
    <w:rsid w:val="00015D32"/>
    <w:rsid w:val="00042210"/>
    <w:rsid w:val="000A0287"/>
    <w:rsid w:val="000E1C98"/>
    <w:rsid w:val="000F4FF6"/>
    <w:rsid w:val="001271BD"/>
    <w:rsid w:val="00140255"/>
    <w:rsid w:val="00163875"/>
    <w:rsid w:val="00164996"/>
    <w:rsid w:val="00270273"/>
    <w:rsid w:val="002E5BC0"/>
    <w:rsid w:val="003D7D9A"/>
    <w:rsid w:val="00407FE7"/>
    <w:rsid w:val="00421AAB"/>
    <w:rsid w:val="004F2110"/>
    <w:rsid w:val="004F35F8"/>
    <w:rsid w:val="0051348C"/>
    <w:rsid w:val="00567F8A"/>
    <w:rsid w:val="00587C0E"/>
    <w:rsid w:val="005D1823"/>
    <w:rsid w:val="005D5507"/>
    <w:rsid w:val="005F51E2"/>
    <w:rsid w:val="006266BA"/>
    <w:rsid w:val="006543BE"/>
    <w:rsid w:val="00660252"/>
    <w:rsid w:val="00692EE6"/>
    <w:rsid w:val="006B141D"/>
    <w:rsid w:val="006F6CD4"/>
    <w:rsid w:val="00713B34"/>
    <w:rsid w:val="00721525"/>
    <w:rsid w:val="00726EDB"/>
    <w:rsid w:val="00730652"/>
    <w:rsid w:val="007B7B62"/>
    <w:rsid w:val="007E005C"/>
    <w:rsid w:val="007F5C2D"/>
    <w:rsid w:val="0085220E"/>
    <w:rsid w:val="008672AA"/>
    <w:rsid w:val="00882163"/>
    <w:rsid w:val="008E6F6F"/>
    <w:rsid w:val="008F220C"/>
    <w:rsid w:val="0092160D"/>
    <w:rsid w:val="00970679"/>
    <w:rsid w:val="00971827"/>
    <w:rsid w:val="00973332"/>
    <w:rsid w:val="009752A1"/>
    <w:rsid w:val="009B1937"/>
    <w:rsid w:val="009B6EED"/>
    <w:rsid w:val="009D5887"/>
    <w:rsid w:val="009F2DA6"/>
    <w:rsid w:val="00A05891"/>
    <w:rsid w:val="00A36E10"/>
    <w:rsid w:val="00A47826"/>
    <w:rsid w:val="00A56C32"/>
    <w:rsid w:val="00A606AE"/>
    <w:rsid w:val="00A9364D"/>
    <w:rsid w:val="00AC5FE5"/>
    <w:rsid w:val="00AD3098"/>
    <w:rsid w:val="00B521C5"/>
    <w:rsid w:val="00B84A0B"/>
    <w:rsid w:val="00B879D6"/>
    <w:rsid w:val="00BA139E"/>
    <w:rsid w:val="00BB447B"/>
    <w:rsid w:val="00BD53AA"/>
    <w:rsid w:val="00C12C58"/>
    <w:rsid w:val="00C21B6A"/>
    <w:rsid w:val="00C23C14"/>
    <w:rsid w:val="00C331E2"/>
    <w:rsid w:val="00C55DBF"/>
    <w:rsid w:val="00C71871"/>
    <w:rsid w:val="00CA157C"/>
    <w:rsid w:val="00CA1DBE"/>
    <w:rsid w:val="00CE393F"/>
    <w:rsid w:val="00D076DE"/>
    <w:rsid w:val="00DB5230"/>
    <w:rsid w:val="00DE003F"/>
    <w:rsid w:val="00DF5FA5"/>
    <w:rsid w:val="00E52DE5"/>
    <w:rsid w:val="00E85BA7"/>
    <w:rsid w:val="00EC6196"/>
    <w:rsid w:val="00EF7E98"/>
    <w:rsid w:val="00F50700"/>
    <w:rsid w:val="00F65E9A"/>
    <w:rsid w:val="00F82857"/>
    <w:rsid w:val="00F96500"/>
    <w:rsid w:val="00FD5F3A"/>
    <w:rsid w:val="00FE3605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E5"/>
  </w:style>
  <w:style w:type="paragraph" w:styleId="a7">
    <w:name w:val="footer"/>
    <w:basedOn w:val="a"/>
    <w:link w:val="a8"/>
    <w:uiPriority w:val="99"/>
    <w:unhideWhenUsed/>
    <w:rsid w:val="00FE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E5"/>
  </w:style>
  <w:style w:type="table" w:styleId="a9">
    <w:name w:val="Table Grid"/>
    <w:basedOn w:val="a1"/>
    <w:rsid w:val="004F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12C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2C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2C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C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2C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E5"/>
  </w:style>
  <w:style w:type="paragraph" w:styleId="a7">
    <w:name w:val="footer"/>
    <w:basedOn w:val="a"/>
    <w:link w:val="a8"/>
    <w:uiPriority w:val="99"/>
    <w:unhideWhenUsed/>
    <w:rsid w:val="00FE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E5"/>
  </w:style>
  <w:style w:type="table" w:styleId="a9">
    <w:name w:val="Table Grid"/>
    <w:basedOn w:val="a1"/>
    <w:rsid w:val="004F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12C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2C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2C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C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2259-D8F6-4F7D-AC32-33B88062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Наталья Сергеевна</cp:lastModifiedBy>
  <cp:revision>54</cp:revision>
  <dcterms:created xsi:type="dcterms:W3CDTF">2014-11-10T08:53:00Z</dcterms:created>
  <dcterms:modified xsi:type="dcterms:W3CDTF">2015-08-21T11:26:00Z</dcterms:modified>
</cp:coreProperties>
</file>