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675" w:type="dxa"/>
        <w:tblLayout w:type="fixed"/>
        <w:tblLook w:val="04A0" w:firstRow="1" w:lastRow="0" w:firstColumn="1" w:lastColumn="0" w:noHBand="0" w:noVBand="1"/>
      </w:tblPr>
      <w:tblGrid>
        <w:gridCol w:w="916"/>
        <w:gridCol w:w="2243"/>
        <w:gridCol w:w="620"/>
        <w:gridCol w:w="15"/>
        <w:gridCol w:w="119"/>
        <w:gridCol w:w="869"/>
        <w:gridCol w:w="131"/>
        <w:gridCol w:w="866"/>
        <w:gridCol w:w="1147"/>
        <w:gridCol w:w="785"/>
        <w:gridCol w:w="1044"/>
        <w:gridCol w:w="796"/>
        <w:gridCol w:w="1520"/>
        <w:gridCol w:w="2962"/>
        <w:gridCol w:w="284"/>
        <w:gridCol w:w="2194"/>
        <w:gridCol w:w="2194"/>
        <w:gridCol w:w="2194"/>
        <w:gridCol w:w="2194"/>
        <w:gridCol w:w="2194"/>
        <w:gridCol w:w="2194"/>
        <w:gridCol w:w="2194"/>
        <w:tblGridChange w:id="0">
          <w:tblGrid>
            <w:gridCol w:w="916"/>
            <w:gridCol w:w="2243"/>
            <w:gridCol w:w="620"/>
            <w:gridCol w:w="15"/>
            <w:gridCol w:w="119"/>
            <w:gridCol w:w="869"/>
            <w:gridCol w:w="131"/>
            <w:gridCol w:w="866"/>
            <w:gridCol w:w="1147"/>
            <w:gridCol w:w="785"/>
            <w:gridCol w:w="1044"/>
            <w:gridCol w:w="796"/>
            <w:gridCol w:w="1520"/>
            <w:gridCol w:w="2962"/>
            <w:gridCol w:w="284"/>
            <w:gridCol w:w="2194"/>
            <w:gridCol w:w="2194"/>
            <w:gridCol w:w="2194"/>
            <w:gridCol w:w="2194"/>
            <w:gridCol w:w="2194"/>
            <w:gridCol w:w="2194"/>
            <w:gridCol w:w="2194"/>
          </w:tblGrid>
        </w:tblGridChange>
      </w:tblGrid>
      <w:tr w:rsidR="00DD62EF" w:rsidRPr="00964DCF" w:rsidTr="00D50E58">
        <w:trPr>
          <w:gridAfter w:val="7"/>
          <w:wAfter w:w="15358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постановлению 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администрации города Сочи "Молодежь Сочи" 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6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96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_____________№_________</w:t>
            </w:r>
          </w:p>
        </w:tc>
      </w:tr>
      <w:tr w:rsidR="00DD62EF" w:rsidRPr="00964DCF" w:rsidTr="00D50E58">
        <w:trPr>
          <w:gridAfter w:val="7"/>
          <w:wAfter w:w="15358" w:type="dxa"/>
          <w:trHeight w:val="126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2EF" w:rsidRPr="00964DCF" w:rsidTr="00D50E58">
        <w:trPr>
          <w:gridAfter w:val="7"/>
          <w:wAfter w:w="15358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2EF" w:rsidRPr="00964DCF" w:rsidTr="00D50E58">
        <w:trPr>
          <w:gridAfter w:val="7"/>
          <w:wAfter w:w="15358" w:type="dxa"/>
          <w:trHeight w:val="255"/>
        </w:trPr>
        <w:tc>
          <w:tcPr>
            <w:tcW w:w="14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8A7" w:rsidRDefault="008638A7" w:rsidP="0096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D62EF" w:rsidRPr="00964DCF" w:rsidRDefault="00DD62EF" w:rsidP="0096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</w:tc>
      </w:tr>
      <w:tr w:rsidR="00DD62EF" w:rsidRPr="00964DCF" w:rsidTr="00D50E58">
        <w:trPr>
          <w:gridAfter w:val="7"/>
          <w:wAfter w:w="15358" w:type="dxa"/>
          <w:trHeight w:val="255"/>
        </w:trPr>
        <w:tc>
          <w:tcPr>
            <w:tcW w:w="14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основных мероприятий муниципальной программы "Молодежь Сочи"</w:t>
            </w:r>
          </w:p>
        </w:tc>
      </w:tr>
      <w:tr w:rsidR="00DD62EF" w:rsidRPr="00964DCF" w:rsidTr="00D50E58">
        <w:trPr>
          <w:gridAfter w:val="7"/>
          <w:wAfter w:w="15358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2EF" w:rsidRPr="00964DCF" w:rsidTr="00D50E58">
        <w:trPr>
          <w:gridAfter w:val="7"/>
          <w:wAfter w:w="15358" w:type="dxa"/>
          <w:trHeight w:val="42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Статус*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Годы реализации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финансирования, тыс. рублей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Непосредственный результат реализации </w:t>
            </w:r>
            <w:proofErr w:type="spellStart"/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  <w:proofErr w:type="gramStart"/>
            <w:r w:rsidR="002706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,ч</w:t>
            </w:r>
            <w:proofErr w:type="gramEnd"/>
            <w:r w:rsidR="002706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 w:rsidR="002706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2EF" w:rsidRPr="00964DCF" w:rsidTr="00D50E58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разрезе источников финансирования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2EF" w:rsidRPr="00964DCF" w:rsidTr="00D50E58">
        <w:trPr>
          <w:gridAfter w:val="7"/>
          <w:wAfter w:w="15358" w:type="dxa"/>
          <w:trHeight w:val="72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Сочи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2EF" w:rsidRPr="00964DCF" w:rsidTr="00D50E58">
        <w:trPr>
          <w:gridAfter w:val="7"/>
          <w:wAfter w:w="15358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2EF" w:rsidRPr="00964DCF" w:rsidTr="00D50E58">
        <w:trPr>
          <w:gridAfter w:val="7"/>
          <w:wAfter w:w="15358" w:type="dxa"/>
          <w:trHeight w:val="39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71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Цель: </w:t>
            </w:r>
            <w:del w:id="1" w:author="Sochi" w:date="2015-10-12T14:17:00Z">
              <w:r w:rsidRPr="00964DCF" w:rsidDel="00716760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delText xml:space="preserve">совершенствование </w:delText>
              </w:r>
            </w:del>
            <w:ins w:id="2" w:author="Sochi" w:date="2015-10-12T14:17:00Z">
              <w:r w:rsidR="00716760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С</w:t>
              </w:r>
              <w:bookmarkStart w:id="3" w:name="_GoBack"/>
              <w:bookmarkEnd w:id="3"/>
              <w:r w:rsidR="00716760" w:rsidRPr="00964D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 xml:space="preserve">овершенствование </w:t>
              </w:r>
            </w:ins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социально-экономических и организационных условий для успешной</w:t>
            </w:r>
            <w:r w:rsidR="002A0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самореализации молодежи, направленной на раскрытие ее потенциала для дальнейшего развития города Сочи, а также содействие успешной интеграции молодежи в общество и повышению ее роли в общественной жизни </w:t>
            </w:r>
            <w:proofErr w:type="gramStart"/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города-курорт</w:t>
            </w:r>
            <w:proofErr w:type="gramEnd"/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Сочи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2EF" w:rsidRPr="00964DCF" w:rsidTr="00D50E58">
        <w:trPr>
          <w:gridAfter w:val="7"/>
          <w:wAfter w:w="15358" w:type="dxa"/>
          <w:trHeight w:val="4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17C1" w:rsidRPr="00964DCF" w:rsidTr="00D50E58">
        <w:trPr>
          <w:gridAfter w:val="7"/>
          <w:wAfter w:w="15358" w:type="dxa"/>
          <w:trHeight w:val="37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87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туристических лагерей, походов, городских фестивалей, направленных на формирование здорового образа жизни, проведение мероприятий, направленных на развитие нетрадиционных видов спорта в городе Сочи, участие в краевых мероприятиях.</w:t>
            </w:r>
            <w:r w:rsidRPr="00FF1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 </w:t>
            </w:r>
            <w:del w:id="4" w:author="Sochi" w:date="2015-10-12T14:16:00Z">
              <w:r w:rsidRPr="00FF1D96" w:rsidDel="00876F8A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shd w:val="clear" w:color="auto" w:fill="FFFFFF" w:themeFill="background1"/>
                  <w:lang w:eastAsia="ru-RU"/>
                </w:rPr>
                <w:delText>Организация работы на спортивно-досуговых площадках. Развитие и поддержка системы молодежного и спортивного отдыха. Организация программы летнего отдыха</w:delText>
              </w:r>
              <w:r w:rsidRPr="00964DCF" w:rsidDel="00876F8A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delText xml:space="preserve"> </w:delText>
              </w:r>
            </w:del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1669,32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1669,32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5C1712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E58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 w:rsidRPr="005C1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12350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Управление молодежной политики администрации города Сочи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17C1" w:rsidRPr="00964DCF" w:rsidTr="00D50E58">
        <w:trPr>
          <w:gridAfter w:val="7"/>
          <w:wAfter w:w="15358" w:type="dxa"/>
          <w:trHeight w:val="4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1669,32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1669,32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 w:rsidRPr="009B52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17C1" w:rsidRPr="00964DCF" w:rsidTr="00D50E58">
        <w:trPr>
          <w:gridAfter w:val="7"/>
          <w:wAfter w:w="15358" w:type="dxa"/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1669,32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1669,32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 w:rsidRPr="009B52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17C1" w:rsidRPr="00964DCF" w:rsidTr="00D50E58">
        <w:trPr>
          <w:gridAfter w:val="7"/>
          <w:wAfter w:w="15358" w:type="dxa"/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1669,32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1669,32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 w:rsidRPr="009B52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17C1" w:rsidRPr="00964DCF" w:rsidTr="00D50E58">
        <w:trPr>
          <w:gridAfter w:val="7"/>
          <w:wAfter w:w="15358" w:type="dxa"/>
          <w:trHeight w:val="34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1669,32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1669,32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 w:rsidRPr="009B52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17C1" w:rsidRPr="00964DCF" w:rsidTr="00D50E58">
        <w:trPr>
          <w:gridAfter w:val="7"/>
          <w:wAfter w:w="15358" w:type="dxa"/>
          <w:trHeight w:val="37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1669,32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1669,32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 w:rsidRPr="009B52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17C1" w:rsidRPr="00964DCF" w:rsidTr="00876F8A">
        <w:tblPrEx>
          <w:tblW w:w="29675" w:type="dxa"/>
          <w:tblLayout w:type="fixed"/>
          <w:tblPrExChange w:id="5" w:author="Sochi" w:date="2015-10-12T14:17:00Z">
            <w:tblPrEx>
              <w:tblW w:w="29675" w:type="dxa"/>
              <w:tblLayout w:type="fixed"/>
            </w:tblPrEx>
          </w:tblPrExChange>
        </w:tblPrEx>
        <w:trPr>
          <w:gridAfter w:val="7"/>
          <w:wAfter w:w="15358" w:type="dxa"/>
          <w:trHeight w:val="363"/>
          <w:trPrChange w:id="6" w:author="Sochi" w:date="2015-10-12T14:17:00Z">
            <w:trPr>
              <w:gridAfter w:val="7"/>
              <w:wAfter w:w="15358" w:type="dxa"/>
              <w:trHeight w:val="495"/>
            </w:trPr>
          </w:trPrChange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" w:author="Sochi" w:date="2015-10-12T14:17:00Z">
              <w:tcPr>
                <w:tcW w:w="916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" w:author="Sochi" w:date="2015-10-12T14:17:00Z">
              <w:tcPr>
                <w:tcW w:w="2243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" w:author="Sochi" w:date="2015-10-12T14:17:00Z">
              <w:tcPr>
                <w:tcW w:w="62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" w:author="Sochi" w:date="2015-10-12T14:17:00Z">
              <w:tcPr>
                <w:tcW w:w="100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" w:author="Sochi" w:date="2015-10-12T14:17:00Z">
              <w:tcPr>
                <w:tcW w:w="9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10015,92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" w:author="Sochi" w:date="2015-10-12T14:17:00Z">
              <w:tcPr>
                <w:tcW w:w="11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" w:author="Sochi" w:date="2015-10-12T14:17:00Z">
              <w:tcPr>
                <w:tcW w:w="7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" w:author="Sochi" w:date="2015-10-12T14:17:00Z">
              <w:tcPr>
                <w:tcW w:w="10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10015,92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5" w:author="Sochi" w:date="2015-10-12T14:17:00Z">
              <w:tcPr>
                <w:tcW w:w="7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" w:author="Sochi" w:date="2015-10-12T14:17:00Z">
              <w:tcPr>
                <w:tcW w:w="15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74100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" w:author="Sochi" w:date="2015-10-12T14:17:00Z">
              <w:tcPr>
                <w:tcW w:w="296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" w:author="Sochi" w:date="2015-10-12T14:17:00Z"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2EF" w:rsidRPr="00964DCF" w:rsidTr="00D50E58">
        <w:trPr>
          <w:gridAfter w:val="7"/>
          <w:wAfter w:w="15358" w:type="dxa"/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E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EF" w:rsidRPr="0088535E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D50E58">
              <w:rPr>
                <w:rFonts w:ascii="Times New Roman" w:hAnsi="Times New Roman" w:cs="Times New Roman"/>
                <w:sz w:val="16"/>
                <w:szCs w:val="16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CA2" w:rsidRPr="00964DCF" w:rsidTr="006C2BF4">
        <w:trPr>
          <w:gridAfter w:val="7"/>
          <w:wAfter w:w="15358" w:type="dxa"/>
          <w:trHeight w:val="40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городских акций и мероприятий, направленных на гражданско-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патриотическое воспитание молодежи Сочи, духовно-нравственное развитие, п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рофилактика правонарушений и безнадзорности в молодежной среде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становление и укрепление семейных традиций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  <w:lang w:eastAsia="ru-RU"/>
              </w:rPr>
              <w:t>, участие в краевых мероприятиях.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2" w:rsidRPr="00964DCF" w:rsidRDefault="005C171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="00BC5CA2"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C5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8750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Управление молодежной политики администрации города Сочи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CA2" w:rsidRPr="00964DCF" w:rsidTr="006C2BF4">
        <w:trPr>
          <w:gridAfter w:val="7"/>
          <w:wAfter w:w="15358" w:type="dxa"/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2" w:rsidRPr="00964DCF" w:rsidRDefault="005C171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="00BC5CA2"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r w:rsidR="00BC5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CA2" w:rsidRPr="00964DCF" w:rsidTr="006C2BF4">
        <w:trPr>
          <w:gridAfter w:val="7"/>
          <w:wAfter w:w="15358" w:type="dxa"/>
          <w:trHeight w:val="27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C1712"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CA2" w:rsidRPr="00964DCF" w:rsidTr="006C2BF4">
        <w:trPr>
          <w:gridAfter w:val="7"/>
          <w:wAfter w:w="15358" w:type="dxa"/>
          <w:trHeight w:val="2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2" w:rsidRPr="00964DCF" w:rsidRDefault="005C171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="00BC5CA2" w:rsidRPr="002E2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8750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CA2" w:rsidRPr="00964DCF" w:rsidTr="006C2BF4">
        <w:trPr>
          <w:gridAfter w:val="7"/>
          <w:wAfter w:w="15358" w:type="dxa"/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2" w:rsidRPr="00964DCF" w:rsidRDefault="005C171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="00BC5CA2" w:rsidRPr="002E2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8750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CA2" w:rsidRPr="00964DCF" w:rsidTr="006C2BF4">
        <w:trPr>
          <w:gridAfter w:val="7"/>
          <w:wAfter w:w="15358" w:type="dxa"/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2" w:rsidRPr="00964DCF" w:rsidRDefault="005C171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="00BC5CA2" w:rsidRPr="002E2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8750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CA2" w:rsidRPr="00964DCF" w:rsidTr="006C2BF4">
        <w:trPr>
          <w:gridAfter w:val="7"/>
          <w:wAfter w:w="15358" w:type="dxa"/>
          <w:trHeight w:val="411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A2" w:rsidRPr="00964DCF" w:rsidRDefault="005C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 w:rsidR="00BC5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A2" w:rsidRPr="00964DCF" w:rsidRDefault="00BC5CA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17C1" w:rsidRPr="00964DCF" w:rsidTr="006C2BF4">
        <w:trPr>
          <w:gridAfter w:val="7"/>
          <w:wAfter w:w="15358" w:type="dxa"/>
          <w:trHeight w:val="33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Дня молодежи в России.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Управление молодежной политики администрации города Сочи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17C1" w:rsidRPr="00964DCF" w:rsidTr="006C2BF4">
        <w:trPr>
          <w:gridAfter w:val="7"/>
          <w:wAfter w:w="15358" w:type="dxa"/>
          <w:trHeight w:val="330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7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7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018B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7A0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17C1" w:rsidRPr="00964DCF" w:rsidTr="006C2BF4">
        <w:trPr>
          <w:gridAfter w:val="7"/>
          <w:wAfter w:w="15358" w:type="dxa"/>
          <w:trHeight w:val="330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7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7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782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 w:rsidRPr="00217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17C1" w:rsidRPr="00964DCF" w:rsidTr="006C2BF4">
        <w:trPr>
          <w:gridAfter w:val="7"/>
          <w:wAfter w:w="15358" w:type="dxa"/>
          <w:trHeight w:val="330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7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7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782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 w:rsidRPr="00217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17C1" w:rsidRPr="00964DCF" w:rsidTr="006C2BF4">
        <w:trPr>
          <w:gridAfter w:val="7"/>
          <w:wAfter w:w="15358" w:type="dxa"/>
          <w:trHeight w:val="330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7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7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782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 w:rsidRPr="00217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17C1" w:rsidRPr="00964DCF" w:rsidTr="006C2BF4">
        <w:trPr>
          <w:gridAfter w:val="7"/>
          <w:wAfter w:w="15358" w:type="dxa"/>
          <w:trHeight w:val="330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7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7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782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 w:rsidRPr="00217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17C1" w:rsidRPr="00964DCF" w:rsidTr="006C2BF4">
        <w:trPr>
          <w:gridAfter w:val="7"/>
          <w:wAfter w:w="15358" w:type="dxa"/>
          <w:trHeight w:val="330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C1" w:rsidRPr="00964DCF" w:rsidRDefault="0031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7C1" w:rsidRPr="00964DCF" w:rsidRDefault="003117C1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1C89" w:rsidRPr="00964DCF" w:rsidTr="006C2BF4">
        <w:trPr>
          <w:gridAfter w:val="7"/>
          <w:wAfter w:w="15358" w:type="dxa"/>
          <w:trHeight w:val="33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886920" w:rsidRDefault="005C1C89" w:rsidP="00D50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E5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акций, фестивалей, конкурсов и других мероприятий по творческому и интеллектуальному развитию молодежи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города Сочи</w:t>
            </w:r>
            <w:r w:rsidRPr="00D50E58">
              <w:rPr>
                <w:rFonts w:ascii="Times New Roman" w:hAnsi="Times New Roman" w:cs="Times New Roman"/>
                <w:sz w:val="16"/>
                <w:szCs w:val="16"/>
              </w:rPr>
              <w:t>, обеспечение участия талантливой молодежи во всероссийских, межрегиональных, краевых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городских </w:t>
            </w:r>
            <w:r w:rsidRPr="00D50E58">
              <w:rPr>
                <w:rFonts w:ascii="Times New Roman" w:hAnsi="Times New Roman" w:cs="Times New Roman"/>
                <w:sz w:val="16"/>
                <w:szCs w:val="16"/>
              </w:rPr>
              <w:t xml:space="preserve"> и международных конкурсах творчества молодежи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молодежной политики администрации города Сочи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1C89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079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Pr="00055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6500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1C89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079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Pr="00055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6500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1C89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079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Pr="00055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6500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1C89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079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Pr="00055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6500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1C89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079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Pr="00055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6500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1C89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89" w:rsidRPr="00964DCF" w:rsidRDefault="005C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39000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89" w:rsidRPr="00964DCF" w:rsidRDefault="005C1C8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2EF" w:rsidRPr="00964DCF" w:rsidTr="00D50E58">
        <w:trPr>
          <w:gridAfter w:val="7"/>
          <w:wAfter w:w="15358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EF" w:rsidRPr="00F44337" w:rsidRDefault="00F10DE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EF" w:rsidRPr="00F44337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D50E5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CA2" w:rsidRPr="00964DCF" w:rsidTr="006C2BF4">
        <w:trPr>
          <w:gridAfter w:val="7"/>
          <w:wAfter w:w="15358" w:type="dxa"/>
          <w:trHeight w:val="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D50E58" w:rsidRDefault="00DD62EF" w:rsidP="00D50E58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0E5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городских</w:t>
            </w:r>
            <w:r w:rsidRPr="00D50E58">
              <w:rPr>
                <w:rFonts w:ascii="Times New Roman" w:hAnsi="Times New Roman" w:cs="Times New Roman"/>
                <w:sz w:val="16"/>
                <w:szCs w:val="16"/>
              </w:rPr>
              <w:t xml:space="preserve"> акций,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0E58">
              <w:rPr>
                <w:rFonts w:ascii="Times New Roman" w:hAnsi="Times New Roman" w:cs="Times New Roman"/>
                <w:sz w:val="16"/>
                <w:szCs w:val="16"/>
              </w:rPr>
              <w:t>фестивалей, семинаров, конкурсов и других мероприятий, участие 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0E58">
              <w:rPr>
                <w:rFonts w:ascii="Times New Roman" w:hAnsi="Times New Roman" w:cs="Times New Roman"/>
                <w:sz w:val="16"/>
                <w:szCs w:val="16"/>
              </w:rPr>
              <w:t>всероссийских мероприятиях</w:t>
            </w:r>
            <w:proofErr w:type="gramStart"/>
            <w:r w:rsidRPr="00D50E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ED5F4B">
              <w:rPr>
                <w:rFonts w:ascii="Times New Roman" w:hAnsi="Times New Roman" w:cs="Times New Roman"/>
                <w:sz w:val="16"/>
                <w:szCs w:val="16"/>
              </w:rPr>
              <w:t xml:space="preserve">краевых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мероприятиях города Сочи,</w:t>
            </w:r>
            <w:r w:rsidRPr="00D50E58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направленных на повышение занятости молодых граждан и снижение темпов роста </w:t>
            </w:r>
            <w:r w:rsidRPr="00D50E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безработицы среди молодежи, развитие волонтерского движения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5C171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="00DD62EF"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D6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3070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Управление молодежной политики администрации города Сочи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CA2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5C171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="00DD62EF"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D6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CA2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5C171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 w:rsidR="00DD62EF" w:rsidRPr="004616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CA2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5C171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 w:rsidR="00DD62EF" w:rsidRPr="004616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CA2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5C171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 w:rsidR="00DD62EF" w:rsidRPr="004616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CA2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2EF" w:rsidRPr="00964DCF" w:rsidRDefault="005C1712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 w:rsidR="00DD62EF" w:rsidRPr="004616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3070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2EF" w:rsidRPr="00964DCF" w:rsidRDefault="00DD62EF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CA2" w:rsidRPr="00964DCF" w:rsidTr="006C2BF4">
        <w:trPr>
          <w:gridAfter w:val="8"/>
          <w:wAfter w:w="15642" w:type="dxa"/>
          <w:trHeight w:val="353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F9" w:rsidRPr="00964DCF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F9" w:rsidRPr="00964DCF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F9" w:rsidRPr="00964DCF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6F9" w:rsidRPr="00964DCF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6F9" w:rsidRPr="00964DCF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6F9" w:rsidRPr="00964DCF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6F9" w:rsidRPr="00964DCF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6F9" w:rsidRPr="00964DCF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6F9" w:rsidRPr="00964DCF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6F9" w:rsidRPr="00964DCF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C1712" w:rsidRPr="00FF1D96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18420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F9" w:rsidRPr="00964DCF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26F9" w:rsidRPr="00964DCF" w:rsidTr="00D50E58">
        <w:trPr>
          <w:gridAfter w:val="8"/>
          <w:wAfter w:w="15642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F9" w:rsidRDefault="00F10DE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F9" w:rsidRPr="004B26F9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4. </w:t>
            </w:r>
            <w:r w:rsidRPr="00D50E5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Формирование информационного поля, благоприятного для развития молодежи</w:t>
            </w:r>
          </w:p>
        </w:tc>
      </w:tr>
      <w:tr w:rsidR="00BC5CA2" w:rsidRPr="00964DCF" w:rsidTr="006C2BF4">
        <w:trPr>
          <w:gridAfter w:val="8"/>
          <w:wAfter w:w="15642" w:type="dxa"/>
          <w:trHeight w:val="2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70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F1070" w:rsidRPr="00964DCF" w:rsidRDefault="00F10DE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70" w:rsidRPr="00DA0EF0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D50E58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сопровождение деятельности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Pr="00D50E58">
              <w:rPr>
                <w:rFonts w:ascii="Times New Roman" w:hAnsi="Times New Roman" w:cs="Times New Roman"/>
                <w:sz w:val="16"/>
                <w:szCs w:val="16"/>
              </w:rPr>
              <w:t xml:space="preserve"> молодежной политики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адмнистрации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 Сочи</w:t>
            </w:r>
            <w:r w:rsidRPr="00D50E58"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изготовление и приобретение информационной и </w:t>
            </w:r>
            <w:proofErr w:type="spellStart"/>
            <w:r w:rsidRPr="00D50E58">
              <w:rPr>
                <w:rFonts w:ascii="Times New Roman" w:hAnsi="Times New Roman" w:cs="Times New Roman"/>
                <w:sz w:val="16"/>
                <w:szCs w:val="16"/>
              </w:rPr>
              <w:t>имиджевой</w:t>
            </w:r>
            <w:proofErr w:type="spellEnd"/>
            <w:r w:rsidRPr="00D50E58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продукции)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0" w:rsidRPr="00964DCF" w:rsidRDefault="005C1712" w:rsidP="00DD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del w:id="19" w:author="Sochi" w:date="2015-09-04T16:05:00Z">
              <w:r w:rsidR="00894669" w:rsidDel="00DD3B3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delText>448</w:delText>
              </w:r>
            </w:del>
            <w:ins w:id="20" w:author="Sochi" w:date="2015-09-04T16:05:00Z">
              <w:r w:rsidR="00DD3B3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3334</w:t>
              </w:r>
            </w:ins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Управление молодежной политики администрации города Сочи</w:t>
            </w:r>
          </w:p>
        </w:tc>
      </w:tr>
      <w:tr w:rsidR="00DD3B3B" w:rsidRPr="00964DCF" w:rsidTr="006C2BF4">
        <w:trPr>
          <w:gridAfter w:val="8"/>
          <w:wAfter w:w="15642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ins w:id="21" w:author="Sochi" w:date="2015-09-04T16:06:00Z">
              <w:r w:rsidRPr="00D50E8C">
                <w:rPr>
                  <w:rFonts w:ascii="Times New Roman" w:hAnsi="Times New Roman" w:cs="Times New Roman"/>
                  <w:sz w:val="16"/>
                  <w:szCs w:val="16"/>
                </w:rPr>
                <w:t xml:space="preserve">охват молодежи </w:t>
              </w:r>
              <w:r w:rsidRPr="00D50E8C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3334</w:t>
              </w:r>
            </w:ins>
            <w:del w:id="22" w:author="Sochi" w:date="2015-09-04T16:06:00Z">
              <w:r w:rsidRPr="00FF1D96" w:rsidDel="005D08A9">
                <w:rPr>
                  <w:rFonts w:ascii="Times New Roman" w:hAnsi="Times New Roman" w:cs="Times New Roman"/>
                  <w:sz w:val="16"/>
                  <w:szCs w:val="16"/>
                </w:rPr>
                <w:delText xml:space="preserve">охват молодежи </w:delText>
              </w:r>
              <w:r w:rsidDel="005D08A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delText>448</w:delText>
              </w:r>
            </w:del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3B3B" w:rsidRPr="00964DCF" w:rsidTr="006C2BF4">
        <w:trPr>
          <w:gridAfter w:val="8"/>
          <w:wAfter w:w="15642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ins w:id="23" w:author="Sochi" w:date="2015-09-04T16:06:00Z">
              <w:r w:rsidRPr="00D50E8C">
                <w:rPr>
                  <w:rFonts w:ascii="Times New Roman" w:hAnsi="Times New Roman" w:cs="Times New Roman"/>
                  <w:sz w:val="16"/>
                  <w:szCs w:val="16"/>
                </w:rPr>
                <w:t xml:space="preserve">охват молодежи </w:t>
              </w:r>
              <w:r w:rsidRPr="00D50E8C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3334</w:t>
              </w:r>
            </w:ins>
            <w:del w:id="24" w:author="Sochi" w:date="2015-09-04T16:06:00Z">
              <w:r w:rsidRPr="00FF1D96" w:rsidDel="005D08A9">
                <w:rPr>
                  <w:rFonts w:ascii="Times New Roman" w:hAnsi="Times New Roman" w:cs="Times New Roman"/>
                  <w:sz w:val="16"/>
                  <w:szCs w:val="16"/>
                </w:rPr>
                <w:delText xml:space="preserve">охват молодежи </w:delText>
              </w:r>
              <w:r w:rsidDel="005D08A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delText>448</w:delText>
              </w:r>
              <w:r w:rsidRPr="00964DCF" w:rsidDel="005D08A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delText> </w:delText>
              </w:r>
            </w:del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3B3B" w:rsidRPr="00964DCF" w:rsidTr="006C2BF4">
        <w:trPr>
          <w:gridAfter w:val="8"/>
          <w:wAfter w:w="15642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ins w:id="25" w:author="Sochi" w:date="2015-09-04T16:06:00Z">
              <w:r w:rsidRPr="00D50E8C">
                <w:rPr>
                  <w:rFonts w:ascii="Times New Roman" w:hAnsi="Times New Roman" w:cs="Times New Roman"/>
                  <w:sz w:val="16"/>
                  <w:szCs w:val="16"/>
                </w:rPr>
                <w:t xml:space="preserve">охват молодежи </w:t>
              </w:r>
              <w:r w:rsidRPr="00D50E8C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3334</w:t>
              </w:r>
            </w:ins>
            <w:del w:id="26" w:author="Sochi" w:date="2015-09-04T16:06:00Z">
              <w:r w:rsidRPr="00FF1D96" w:rsidDel="005D08A9">
                <w:rPr>
                  <w:rFonts w:ascii="Times New Roman" w:hAnsi="Times New Roman" w:cs="Times New Roman"/>
                  <w:sz w:val="16"/>
                  <w:szCs w:val="16"/>
                </w:rPr>
                <w:delText xml:space="preserve">охват молодежи </w:delText>
              </w:r>
              <w:r w:rsidDel="005D08A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delText>448</w:delText>
              </w:r>
            </w:del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3B3B" w:rsidRPr="00964DCF" w:rsidTr="006C2BF4">
        <w:trPr>
          <w:gridAfter w:val="8"/>
          <w:wAfter w:w="15642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ins w:id="27" w:author="Sochi" w:date="2015-09-04T16:06:00Z">
              <w:r w:rsidRPr="00D50E8C">
                <w:rPr>
                  <w:rFonts w:ascii="Times New Roman" w:hAnsi="Times New Roman" w:cs="Times New Roman"/>
                  <w:sz w:val="16"/>
                  <w:szCs w:val="16"/>
                </w:rPr>
                <w:t xml:space="preserve">охват молодежи </w:t>
              </w:r>
              <w:r w:rsidRPr="00D50E8C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3334</w:t>
              </w:r>
            </w:ins>
            <w:del w:id="28" w:author="Sochi" w:date="2015-09-04T16:06:00Z">
              <w:r w:rsidRPr="00FF1D96" w:rsidDel="005D08A9">
                <w:rPr>
                  <w:rFonts w:ascii="Times New Roman" w:hAnsi="Times New Roman" w:cs="Times New Roman"/>
                  <w:sz w:val="16"/>
                  <w:szCs w:val="16"/>
                </w:rPr>
                <w:delText xml:space="preserve">охват молодежи </w:delText>
              </w:r>
              <w:r w:rsidDel="005D08A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delText>448</w:delText>
              </w:r>
              <w:r w:rsidRPr="00964DCF" w:rsidDel="005D08A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delText> </w:delText>
              </w:r>
            </w:del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3B3B" w:rsidRPr="00964DCF" w:rsidTr="006C2BF4">
        <w:trPr>
          <w:gridAfter w:val="8"/>
          <w:wAfter w:w="15642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ins w:id="29" w:author="Sochi" w:date="2015-09-04T16:06:00Z">
              <w:r w:rsidRPr="00D50E8C">
                <w:rPr>
                  <w:rFonts w:ascii="Times New Roman" w:hAnsi="Times New Roman" w:cs="Times New Roman"/>
                  <w:sz w:val="16"/>
                  <w:szCs w:val="16"/>
                </w:rPr>
                <w:t xml:space="preserve">охват молодежи </w:t>
              </w:r>
              <w:r w:rsidRPr="00D50E8C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3334</w:t>
              </w:r>
            </w:ins>
            <w:del w:id="30" w:author="Sochi" w:date="2015-09-04T16:06:00Z">
              <w:r w:rsidRPr="00FF1D96" w:rsidDel="005D08A9">
                <w:rPr>
                  <w:rFonts w:ascii="Times New Roman" w:hAnsi="Times New Roman" w:cs="Times New Roman"/>
                  <w:sz w:val="16"/>
                  <w:szCs w:val="16"/>
                </w:rPr>
                <w:delText xml:space="preserve">охват молодежи </w:delText>
              </w:r>
              <w:r w:rsidDel="005D08A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delText>448</w:delText>
              </w:r>
            </w:del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B" w:rsidRPr="00964DCF" w:rsidRDefault="00DD3B3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CA2" w:rsidRPr="00964DCF" w:rsidTr="006C2BF4">
        <w:trPr>
          <w:gridAfter w:val="8"/>
          <w:wAfter w:w="15642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0" w:rsidRPr="00964DCF" w:rsidRDefault="00EF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C1712" w:rsidRPr="00FF1D96">
              <w:rPr>
                <w:rFonts w:ascii="Times New Roman" w:hAnsi="Times New Roman" w:cs="Times New Roman"/>
                <w:sz w:val="16"/>
                <w:szCs w:val="16"/>
              </w:rPr>
              <w:t xml:space="preserve">охват молодежи </w:t>
            </w:r>
            <w:del w:id="31" w:author="Sochi" w:date="2015-09-04T16:06:00Z">
              <w:r w:rsidR="00894669" w:rsidDel="00DD3B3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delText>2688</w:delText>
              </w:r>
            </w:del>
            <w:ins w:id="32" w:author="Sochi" w:date="2015-09-04T16:06:00Z">
              <w:r w:rsidR="00DD3B3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20004</w:t>
              </w:r>
            </w:ins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70" w:rsidRPr="00964DCF" w:rsidRDefault="00EF1070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26F9" w:rsidRPr="00964DCF" w:rsidTr="00D50E58">
        <w:trPr>
          <w:gridAfter w:val="8"/>
          <w:wAfter w:w="15642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6F9" w:rsidRPr="00F10DEB" w:rsidRDefault="00F10DEB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6F9" w:rsidRPr="00F10DEB" w:rsidRDefault="008C2F4A" w:rsidP="0069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E5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Задача 5.Организационное обеспечение реализации государственной молодежной политики</w:t>
            </w:r>
            <w:r w:rsidRPr="00F10DEB" w:rsidDel="00160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97A7C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7C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муниципальных казенных учреждений, предоставляющих услуги в сфере молодежной политики</w:t>
            </w: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19163,2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Управление молодежной политики администрации города Сочи</w:t>
            </w:r>
          </w:p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молодежной политики администрации города Сочи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19163,2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19163,2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19163,2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6C2BF4">
        <w:trPr>
          <w:gridAfter w:val="7"/>
          <w:wAfter w:w="15358" w:type="dxa"/>
          <w:trHeight w:val="2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19163,2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6C2BF4">
        <w:trPr>
          <w:gridAfter w:val="7"/>
          <w:wAfter w:w="15358" w:type="dxa"/>
          <w:trHeight w:val="2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19163,2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D50E58">
        <w:trPr>
          <w:gridAfter w:val="7"/>
          <w:wAfter w:w="15358" w:type="dxa"/>
          <w:trHeight w:val="181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114979,2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114979,2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1D96">
              <w:rPr>
                <w:rFonts w:ascii="Times New Roman" w:hAnsi="Times New Roman" w:cs="Times New Roman"/>
                <w:sz w:val="16"/>
                <w:szCs w:val="16"/>
              </w:rPr>
              <w:t>охват молодежи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27600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D50E58">
        <w:trPr>
          <w:gridAfter w:val="7"/>
          <w:wAfter w:w="15358" w:type="dxa"/>
          <w:trHeight w:val="2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беспечение деятельности управления молодежной политики администрации города Сочи</w:t>
            </w: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11717,03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11717,03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молодежной политики администрации города Сочи</w:t>
            </w:r>
          </w:p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молодежной политики администрации города Сочи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D50E58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11717,03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11717,03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D50E58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11717,03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11717,03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D50E58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11717,03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11717,03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D50E58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11717,03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11717,03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D50E58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11717,03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11717,03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D50E58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70302,18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114979,2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34048,55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1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34048,55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молодежной политики администрации города Сочи</w:t>
            </w:r>
          </w:p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34048,55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1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34048,55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34048,55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1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34048,55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34048,55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1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34048,55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34048,55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1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34048,55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34048,55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1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34048,55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A7C" w:rsidRPr="00964DCF" w:rsidTr="006C2BF4">
        <w:trPr>
          <w:gridAfter w:val="7"/>
          <w:wAfter w:w="15358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204291,3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204291,3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7C" w:rsidRPr="00964DCF" w:rsidRDefault="00D97A7C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26F9" w:rsidRPr="00CA6ED4" w:rsidTr="00D50E58">
        <w:trPr>
          <w:gridAfter w:val="7"/>
          <w:wAfter w:w="15358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F9" w:rsidRPr="00CA6ED4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F9" w:rsidRPr="00F92627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*Отмечается: </w:t>
            </w:r>
          </w:p>
          <w:p w:rsidR="004B26F9" w:rsidRPr="00F92627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целевой показатель  определяется на основе данных государственного статистического наблюдения, присваивается статус "1" с указанием в сноске срока представления статистической информации;</w:t>
            </w:r>
          </w:p>
          <w:p w:rsidR="004B26F9" w:rsidRPr="00F92627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целевой показатель рассчитывается по методике, утвержденной правовым актом Правительства Российской Федерации, федерального органа исполнительной власти (международной организацией), главы администрации (губернатора) Краснодарского края, администрации города Сочи, присваивается статус "2" с указанием в сноске реквизитов соответствующего правового акта;</w:t>
            </w:r>
          </w:p>
          <w:p w:rsidR="004B26F9" w:rsidRPr="00F92627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целевой показатель рассчитывается по методике, включенной в состав муниципальной программы, присваивается статус "3"</w:t>
            </w:r>
          </w:p>
          <w:p w:rsidR="004B26F9" w:rsidRPr="00F92627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F9" w:rsidRPr="00F92627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26F9" w:rsidRPr="00CA6ED4" w:rsidTr="00D50E58">
        <w:trPr>
          <w:trHeight w:val="106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F9" w:rsidRPr="00CA6ED4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F9" w:rsidRPr="005E3398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F9" w:rsidRPr="00CA6ED4" w:rsidRDefault="004B26F9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6F9" w:rsidRPr="00CA6ED4" w:rsidRDefault="004B26F9"/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6F9" w:rsidRPr="00CA6ED4" w:rsidRDefault="004B26F9"/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6F9" w:rsidRPr="00CA6ED4" w:rsidRDefault="004B26F9"/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6F9" w:rsidRPr="00CA6ED4" w:rsidRDefault="004B26F9"/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6F9" w:rsidRPr="00CA6ED4" w:rsidRDefault="004B26F9"/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6F9" w:rsidRPr="00CA6ED4" w:rsidRDefault="004B26F9"/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6F9" w:rsidRPr="00CA6ED4" w:rsidRDefault="004B26F9"/>
        </w:tc>
      </w:tr>
      <w:tr w:rsidR="00794A4A" w:rsidRPr="00CA6ED4" w:rsidTr="00D50E58">
        <w:trPr>
          <w:gridAfter w:val="7"/>
          <w:wAfter w:w="15358" w:type="dxa"/>
          <w:trHeight w:val="255"/>
        </w:trPr>
        <w:tc>
          <w:tcPr>
            <w:tcW w:w="14317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94A4A" w:rsidRPr="00CA6ED4" w:rsidRDefault="00794A4A" w:rsidP="0096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молодежной политики администрации города Сочи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F9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А.Н. Безроднов</w:t>
            </w:r>
          </w:p>
        </w:tc>
      </w:tr>
    </w:tbl>
    <w:p w:rsidR="00F9196F" w:rsidRPr="00F92627" w:rsidRDefault="00F9196F" w:rsidP="00F83FFD">
      <w:pPr>
        <w:rPr>
          <w:rFonts w:ascii="Times New Roman" w:hAnsi="Times New Roman" w:cs="Times New Roman"/>
        </w:rPr>
      </w:pPr>
    </w:p>
    <w:sectPr w:rsidR="00F9196F" w:rsidRPr="00F92627" w:rsidSect="00D50E58">
      <w:headerReference w:type="default" r:id="rId8"/>
      <w:pgSz w:w="16838" w:h="11906" w:orient="landscape"/>
      <w:pgMar w:top="141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60" w:rsidRDefault="00716760" w:rsidP="00B65DEB">
      <w:pPr>
        <w:spacing w:after="0" w:line="240" w:lineRule="auto"/>
      </w:pPr>
      <w:r>
        <w:separator/>
      </w:r>
    </w:p>
  </w:endnote>
  <w:endnote w:type="continuationSeparator" w:id="0">
    <w:p w:rsidR="00716760" w:rsidRDefault="00716760" w:rsidP="00B6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60" w:rsidRDefault="00716760" w:rsidP="00B65DEB">
      <w:pPr>
        <w:spacing w:after="0" w:line="240" w:lineRule="auto"/>
      </w:pPr>
      <w:r>
        <w:separator/>
      </w:r>
    </w:p>
  </w:footnote>
  <w:footnote w:type="continuationSeparator" w:id="0">
    <w:p w:rsidR="00716760" w:rsidRDefault="00716760" w:rsidP="00B6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702025"/>
      <w:docPartObj>
        <w:docPartGallery w:val="Page Numbers (Top of Page)"/>
        <w:docPartUnique/>
      </w:docPartObj>
    </w:sdtPr>
    <w:sdtContent>
      <w:p w:rsidR="00716760" w:rsidRDefault="00716760">
        <w:pPr>
          <w:pStyle w:val="a5"/>
          <w:jc w:val="center"/>
        </w:pPr>
      </w:p>
      <w:p w:rsidR="00716760" w:rsidRDefault="007167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54">
          <w:rPr>
            <w:noProof/>
          </w:rPr>
          <w:t>4</w:t>
        </w:r>
        <w:r>
          <w:fldChar w:fldCharType="end"/>
        </w:r>
      </w:p>
    </w:sdtContent>
  </w:sdt>
  <w:p w:rsidR="00716760" w:rsidRDefault="00716760">
    <w:pPr>
      <w:pStyle w:val="a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азумеев Денис Владимирович">
    <w15:presenceInfo w15:providerId="None" w15:userId="Разумеев Денис Владими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CF"/>
    <w:rsid w:val="00053263"/>
    <w:rsid w:val="0009521A"/>
    <w:rsid w:val="000E2E59"/>
    <w:rsid w:val="00172DF1"/>
    <w:rsid w:val="002221F2"/>
    <w:rsid w:val="002706D5"/>
    <w:rsid w:val="002A0C83"/>
    <w:rsid w:val="003117C1"/>
    <w:rsid w:val="004B26F9"/>
    <w:rsid w:val="004B4FAF"/>
    <w:rsid w:val="004B6B2F"/>
    <w:rsid w:val="004F7354"/>
    <w:rsid w:val="00521BB2"/>
    <w:rsid w:val="005C1712"/>
    <w:rsid w:val="005C1C89"/>
    <w:rsid w:val="005E3398"/>
    <w:rsid w:val="006430C7"/>
    <w:rsid w:val="00664D2E"/>
    <w:rsid w:val="0067485E"/>
    <w:rsid w:val="00677D2A"/>
    <w:rsid w:val="00694DB4"/>
    <w:rsid w:val="006A1795"/>
    <w:rsid w:val="006C2BF4"/>
    <w:rsid w:val="006E18E5"/>
    <w:rsid w:val="006E3244"/>
    <w:rsid w:val="00706A45"/>
    <w:rsid w:val="00716760"/>
    <w:rsid w:val="00794A4A"/>
    <w:rsid w:val="008323B3"/>
    <w:rsid w:val="008638A7"/>
    <w:rsid w:val="00876F8A"/>
    <w:rsid w:val="0088535E"/>
    <w:rsid w:val="00886920"/>
    <w:rsid w:val="00886990"/>
    <w:rsid w:val="00894669"/>
    <w:rsid w:val="008C2F4A"/>
    <w:rsid w:val="00901BEA"/>
    <w:rsid w:val="0096419B"/>
    <w:rsid w:val="00964DCF"/>
    <w:rsid w:val="0098528E"/>
    <w:rsid w:val="009B01D6"/>
    <w:rsid w:val="009B78D9"/>
    <w:rsid w:val="00A40A28"/>
    <w:rsid w:val="00A66648"/>
    <w:rsid w:val="00AC3596"/>
    <w:rsid w:val="00AD04C5"/>
    <w:rsid w:val="00B65DEB"/>
    <w:rsid w:val="00B95BA6"/>
    <w:rsid w:val="00BC5CA2"/>
    <w:rsid w:val="00C41199"/>
    <w:rsid w:val="00CA6ED4"/>
    <w:rsid w:val="00CC5372"/>
    <w:rsid w:val="00CD0960"/>
    <w:rsid w:val="00CD3A87"/>
    <w:rsid w:val="00CF0629"/>
    <w:rsid w:val="00D50E58"/>
    <w:rsid w:val="00D97A7C"/>
    <w:rsid w:val="00DA0EF0"/>
    <w:rsid w:val="00DD3B3B"/>
    <w:rsid w:val="00DD4588"/>
    <w:rsid w:val="00DD62EF"/>
    <w:rsid w:val="00DF5FC9"/>
    <w:rsid w:val="00ED5F4B"/>
    <w:rsid w:val="00EF1070"/>
    <w:rsid w:val="00F10DEB"/>
    <w:rsid w:val="00F14AB3"/>
    <w:rsid w:val="00F44337"/>
    <w:rsid w:val="00F551B9"/>
    <w:rsid w:val="00F83FFD"/>
    <w:rsid w:val="00F9196F"/>
    <w:rsid w:val="00F92627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C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DEB"/>
  </w:style>
  <w:style w:type="paragraph" w:styleId="a7">
    <w:name w:val="footer"/>
    <w:basedOn w:val="a"/>
    <w:link w:val="a8"/>
    <w:uiPriority w:val="99"/>
    <w:unhideWhenUsed/>
    <w:rsid w:val="00B6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DEB"/>
  </w:style>
  <w:style w:type="paragraph" w:customStyle="1" w:styleId="a9">
    <w:name w:val="Прижатый влево"/>
    <w:basedOn w:val="a"/>
    <w:next w:val="a"/>
    <w:uiPriority w:val="99"/>
    <w:rsid w:val="00F44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C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DEB"/>
  </w:style>
  <w:style w:type="paragraph" w:styleId="a7">
    <w:name w:val="footer"/>
    <w:basedOn w:val="a"/>
    <w:link w:val="a8"/>
    <w:uiPriority w:val="99"/>
    <w:unhideWhenUsed/>
    <w:rsid w:val="00B6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DEB"/>
  </w:style>
  <w:style w:type="paragraph" w:customStyle="1" w:styleId="a9">
    <w:name w:val="Прижатый влево"/>
    <w:basedOn w:val="a"/>
    <w:next w:val="a"/>
    <w:uiPriority w:val="99"/>
    <w:rsid w:val="00F44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69BF-9468-4020-8C1B-7D68EC96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Разумеев Денис Владимирович</dc:creator>
  <cp:lastModifiedBy>Sochi</cp:lastModifiedBy>
  <cp:revision>32</cp:revision>
  <cp:lastPrinted>2015-10-12T11:29:00Z</cp:lastPrinted>
  <dcterms:created xsi:type="dcterms:W3CDTF">2015-08-21T07:27:00Z</dcterms:created>
  <dcterms:modified xsi:type="dcterms:W3CDTF">2015-10-12T15:25:00Z</dcterms:modified>
</cp:coreProperties>
</file>