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A7" w:rsidRDefault="00BD7FA7" w:rsidP="00BD7FA7">
      <w:pPr>
        <w:pStyle w:val="HTML"/>
        <w:tabs>
          <w:tab w:val="clear" w:pos="5496"/>
          <w:tab w:val="left" w:pos="5670"/>
        </w:tabs>
        <w:ind w:left="567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9D725B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 w:eastAsia="ru-RU"/>
        </w:rPr>
        <w:t>№</w:t>
      </w:r>
      <w:del w:id="0" w:author="Sochi" w:date="2015-07-31T12:20:00Z">
        <w:r w:rsidR="004C6F38" w:rsidDel="00E154D5">
          <w:rPr>
            <w:rFonts w:ascii="Times New Roman" w:hAnsi="Times New Roman"/>
            <w:sz w:val="28"/>
            <w:szCs w:val="28"/>
            <w:lang w:val="ru-RU" w:eastAsia="ru-RU"/>
          </w:rPr>
          <w:delText>1</w:delText>
        </w:r>
      </w:del>
      <w:ins w:id="1" w:author="Sochi" w:date="2015-07-31T12:21:00Z">
        <w:r w:rsidR="00041270">
          <w:rPr>
            <w:rFonts w:ascii="Times New Roman" w:hAnsi="Times New Roman"/>
            <w:sz w:val="28"/>
            <w:szCs w:val="28"/>
            <w:lang w:val="ru-RU" w:eastAsia="ru-RU"/>
          </w:rPr>
          <w:t>1</w:t>
        </w:r>
      </w:ins>
    </w:p>
    <w:p w:rsidR="00BD7FA7" w:rsidRPr="009D725B" w:rsidRDefault="00BD7FA7" w:rsidP="00BD7FA7">
      <w:pPr>
        <w:pStyle w:val="HTML"/>
        <w:tabs>
          <w:tab w:val="clear" w:pos="5496"/>
          <w:tab w:val="left" w:pos="5670"/>
        </w:tabs>
        <w:ind w:left="567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9D725B">
        <w:rPr>
          <w:rFonts w:ascii="Times New Roman" w:hAnsi="Times New Roman"/>
          <w:sz w:val="28"/>
          <w:szCs w:val="28"/>
          <w:lang w:val="ru-RU" w:eastAsia="ru-RU"/>
        </w:rPr>
        <w:t xml:space="preserve">к </w:t>
      </w:r>
      <w:r>
        <w:rPr>
          <w:rFonts w:ascii="Times New Roman" w:hAnsi="Times New Roman"/>
          <w:sz w:val="28"/>
          <w:szCs w:val="28"/>
          <w:lang w:val="ru-RU" w:eastAsia="ru-RU"/>
        </w:rPr>
        <w:t>муниципальной программе</w:t>
      </w:r>
      <w:r w:rsidRPr="009D725B">
        <w:rPr>
          <w:rFonts w:ascii="Times New Roman" w:hAnsi="Times New Roman"/>
          <w:sz w:val="28"/>
          <w:szCs w:val="28"/>
          <w:lang w:val="ru-RU" w:eastAsia="ru-RU"/>
        </w:rPr>
        <w:t xml:space="preserve"> города Сочи </w:t>
      </w:r>
    </w:p>
    <w:p w:rsidR="00BD7FA7" w:rsidRDefault="00BD7FA7" w:rsidP="00255747">
      <w:pPr>
        <w:tabs>
          <w:tab w:val="left" w:pos="709"/>
          <w:tab w:val="left" w:pos="5616"/>
          <w:tab w:val="left" w:pos="5760"/>
        </w:tabs>
        <w:suppressAutoHyphens/>
        <w:jc w:val="right"/>
        <w:rPr>
          <w:ins w:id="2" w:author="Sochi" w:date="2015-10-12T14:13:00Z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«Молодежь Сочи»</w:t>
      </w:r>
    </w:p>
    <w:p w:rsidR="002A25DD" w:rsidRDefault="002A25DD" w:rsidP="00255747">
      <w:pPr>
        <w:tabs>
          <w:tab w:val="left" w:pos="709"/>
          <w:tab w:val="left" w:pos="5616"/>
          <w:tab w:val="left" w:pos="5760"/>
        </w:tabs>
        <w:suppressAutoHyphens/>
        <w:jc w:val="right"/>
        <w:rPr>
          <w:rFonts w:eastAsia="Calibri"/>
          <w:b/>
          <w:sz w:val="28"/>
          <w:szCs w:val="28"/>
          <w:lang w:eastAsia="ar-SA"/>
        </w:rPr>
      </w:pPr>
      <w:ins w:id="3" w:author="Sochi" w:date="2015-10-12T14:13:00Z">
        <w:r>
          <w:rPr>
            <w:rFonts w:ascii="Times New Roman" w:hAnsi="Times New Roman"/>
            <w:sz w:val="28"/>
            <w:szCs w:val="28"/>
            <w:lang w:eastAsia="ru-RU"/>
          </w:rPr>
          <w:t>от_______________№____________</w:t>
        </w:r>
      </w:ins>
    </w:p>
    <w:p w:rsidR="00BD7FA7" w:rsidRPr="00563387" w:rsidRDefault="00BD7FA7" w:rsidP="00BD7FA7">
      <w:pPr>
        <w:tabs>
          <w:tab w:val="left" w:pos="709"/>
          <w:tab w:val="left" w:pos="5616"/>
          <w:tab w:val="left" w:pos="576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633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ЦЕЛЕВЫЕ ПОКАЗАТЕЛИ МУНИЦИПАЛЬНОЙ ПРОГРАММЫ </w:t>
      </w:r>
    </w:p>
    <w:p w:rsidR="00BD7FA7" w:rsidRPr="00563387" w:rsidRDefault="00BD7FA7" w:rsidP="00BD7FA7">
      <w:pPr>
        <w:tabs>
          <w:tab w:val="left" w:pos="709"/>
          <w:tab w:val="left" w:pos="5616"/>
          <w:tab w:val="left" w:pos="576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633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ГОРОДА СОЧИ «МОЛОДЕЖЬ СОЧИ»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794"/>
        <w:gridCol w:w="23"/>
        <w:gridCol w:w="3402"/>
        <w:gridCol w:w="1276"/>
        <w:gridCol w:w="1134"/>
        <w:gridCol w:w="1276"/>
        <w:gridCol w:w="1275"/>
        <w:gridCol w:w="1276"/>
        <w:gridCol w:w="1134"/>
        <w:gridCol w:w="1134"/>
        <w:gridCol w:w="992"/>
        <w:gridCol w:w="993"/>
        <w:tblGridChange w:id="4">
          <w:tblGrid>
            <w:gridCol w:w="794"/>
            <w:gridCol w:w="23"/>
            <w:gridCol w:w="3402"/>
            <w:gridCol w:w="1276"/>
            <w:gridCol w:w="1134"/>
            <w:gridCol w:w="1276"/>
            <w:gridCol w:w="1275"/>
            <w:gridCol w:w="1276"/>
            <w:gridCol w:w="1134"/>
            <w:gridCol w:w="1134"/>
            <w:gridCol w:w="992"/>
            <w:gridCol w:w="993"/>
          </w:tblGrid>
        </w:tblGridChange>
      </w:tblGrid>
      <w:tr w:rsidR="00BD7FA7" w:rsidRPr="00255747" w:rsidTr="00BC2D59">
        <w:tc>
          <w:tcPr>
            <w:tcW w:w="794" w:type="dxa"/>
            <w:vMerge w:val="restart"/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 п\п</w:t>
            </w:r>
          </w:p>
        </w:tc>
        <w:tc>
          <w:tcPr>
            <w:tcW w:w="3425" w:type="dxa"/>
            <w:gridSpan w:val="2"/>
            <w:vMerge w:val="restart"/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Статус</w:t>
            </w:r>
            <w:r w:rsidR="00AD0EC2"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080" w:type="dxa"/>
            <w:gridSpan w:val="7"/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BD7FA7" w:rsidRPr="00255747" w:rsidTr="007377B5">
        <w:tblPrEx>
          <w:tblW w:w="147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E0"/>
          <w:tblPrExChange w:id="5" w:author="Sochi" w:date="2015-07-31T14:09:00Z">
            <w:tblPrEx>
              <w:tblW w:w="14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/>
            </w:tblPrEx>
          </w:tblPrExChange>
        </w:tblPrEx>
        <w:trPr>
          <w:trHeight w:val="513"/>
        </w:trPr>
        <w:tc>
          <w:tcPr>
            <w:tcW w:w="794" w:type="dxa"/>
            <w:vMerge/>
            <w:tcPrChange w:id="6" w:author="Sochi" w:date="2015-07-31T14:09:00Z">
              <w:tcPr>
                <w:tcW w:w="794" w:type="dxa"/>
                <w:vMerge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gridSpan w:val="2"/>
            <w:vMerge/>
            <w:tcPrChange w:id="7" w:author="Sochi" w:date="2015-07-31T14:09:00Z">
              <w:tcPr>
                <w:tcW w:w="3425" w:type="dxa"/>
                <w:gridSpan w:val="2"/>
                <w:vMerge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PrChange w:id="8" w:author="Sochi" w:date="2015-07-31T14:09:00Z">
              <w:tcPr>
                <w:tcW w:w="1276" w:type="dxa"/>
                <w:vMerge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PrChange w:id="9" w:author="Sochi" w:date="2015-07-31T14:09:00Z">
              <w:tcPr>
                <w:tcW w:w="1134" w:type="dxa"/>
                <w:vMerge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PrChange w:id="10" w:author="Sochi" w:date="2015-07-31T14:09:00Z">
              <w:tcPr>
                <w:tcW w:w="1276" w:type="dxa"/>
              </w:tcPr>
            </w:tcPrChange>
          </w:tcPr>
          <w:p w:rsidR="00BD7FA7" w:rsidRPr="00255747" w:rsidRDefault="00BD7FA7" w:rsidP="00F75EFF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Отчетный </w:t>
            </w:r>
            <w:r w:rsidR="00F75EFF" w:rsidRPr="00255747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2014 </w:t>
            </w: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275" w:type="dxa"/>
            <w:tcPrChange w:id="11" w:author="Sochi" w:date="2015-07-31T14:09:00Z">
              <w:tcPr>
                <w:tcW w:w="1275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1276" w:type="dxa"/>
            <w:tcPrChange w:id="12" w:author="Sochi" w:date="2015-07-31T14:09:00Z">
              <w:tcPr>
                <w:tcW w:w="1276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2017год</w:t>
            </w:r>
          </w:p>
        </w:tc>
        <w:tc>
          <w:tcPr>
            <w:tcW w:w="1134" w:type="dxa"/>
            <w:tcPrChange w:id="13" w:author="Sochi" w:date="2015-07-31T14:09:00Z">
              <w:tcPr>
                <w:tcW w:w="1134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1134" w:type="dxa"/>
            <w:tcPrChange w:id="14" w:author="Sochi" w:date="2015-07-31T14:09:00Z">
              <w:tcPr>
                <w:tcW w:w="1134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PrChange w:id="15" w:author="Sochi" w:date="2015-07-31T14:09:00Z">
              <w:tcPr>
                <w:tcW w:w="992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993" w:type="dxa"/>
            <w:tcPrChange w:id="16" w:author="Sochi" w:date="2015-07-31T14:09:00Z">
              <w:tcPr>
                <w:tcW w:w="993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2021 год</w:t>
            </w:r>
          </w:p>
        </w:tc>
      </w:tr>
      <w:tr w:rsidR="00BD7FA7" w:rsidRPr="00255747" w:rsidTr="007377B5">
        <w:tblPrEx>
          <w:tblW w:w="147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E0"/>
          <w:tblPrExChange w:id="17" w:author="Sochi" w:date="2015-07-31T14:08:00Z">
            <w:tblPrEx>
              <w:tblW w:w="14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/>
            </w:tblPrEx>
          </w:tblPrExChange>
        </w:tblPrEx>
        <w:trPr>
          <w:trHeight w:val="281"/>
          <w:tblHeader/>
          <w:trPrChange w:id="18" w:author="Sochi" w:date="2015-07-31T14:08:00Z">
            <w:trPr>
              <w:tblHeader/>
            </w:trPr>
          </w:trPrChange>
        </w:trPr>
        <w:tc>
          <w:tcPr>
            <w:tcW w:w="817" w:type="dxa"/>
            <w:gridSpan w:val="2"/>
            <w:tcPrChange w:id="19" w:author="Sochi" w:date="2015-07-31T14:08:00Z">
              <w:tcPr>
                <w:tcW w:w="817" w:type="dxa"/>
                <w:gridSpan w:val="2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PrChange w:id="20" w:author="Sochi" w:date="2015-07-31T14:08:00Z">
              <w:tcPr>
                <w:tcW w:w="3402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PrChange w:id="21" w:author="Sochi" w:date="2015-07-31T14:08:00Z">
              <w:tcPr>
                <w:tcW w:w="1276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PrChange w:id="22" w:author="Sochi" w:date="2015-07-31T14:08:00Z">
              <w:tcPr>
                <w:tcW w:w="1134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PrChange w:id="23" w:author="Sochi" w:date="2015-07-31T14:08:00Z">
              <w:tcPr>
                <w:tcW w:w="1276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PrChange w:id="24" w:author="Sochi" w:date="2015-07-31T14:08:00Z">
              <w:tcPr>
                <w:tcW w:w="1275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PrChange w:id="25" w:author="Sochi" w:date="2015-07-31T14:08:00Z">
              <w:tcPr>
                <w:tcW w:w="1276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PrChange w:id="26" w:author="Sochi" w:date="2015-07-31T14:08:00Z">
              <w:tcPr>
                <w:tcW w:w="1134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PrChange w:id="27" w:author="Sochi" w:date="2015-07-31T14:08:00Z">
              <w:tcPr>
                <w:tcW w:w="1134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PrChange w:id="28" w:author="Sochi" w:date="2015-07-31T14:08:00Z">
              <w:tcPr>
                <w:tcW w:w="992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tcPrChange w:id="29" w:author="Sochi" w:date="2015-07-31T14:08:00Z">
              <w:tcPr>
                <w:tcW w:w="993" w:type="dxa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BD7FA7" w:rsidRPr="00255747" w:rsidTr="007377B5">
        <w:tblPrEx>
          <w:tblW w:w="147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E0"/>
          <w:tblPrExChange w:id="30" w:author="Sochi" w:date="2015-07-31T14:08:00Z">
            <w:tblPrEx>
              <w:tblW w:w="14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/>
            </w:tblPrEx>
          </w:tblPrExChange>
        </w:tblPrEx>
        <w:trPr>
          <w:trHeight w:val="287"/>
        </w:trPr>
        <w:tc>
          <w:tcPr>
            <w:tcW w:w="817" w:type="dxa"/>
            <w:gridSpan w:val="2"/>
            <w:tcPrChange w:id="31" w:author="Sochi" w:date="2015-07-31T14:08:00Z">
              <w:tcPr>
                <w:tcW w:w="817" w:type="dxa"/>
                <w:gridSpan w:val="2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892" w:type="dxa"/>
            <w:gridSpan w:val="10"/>
            <w:tcPrChange w:id="32" w:author="Sochi" w:date="2015-07-31T14:08:00Z">
              <w:tcPr>
                <w:tcW w:w="13892" w:type="dxa"/>
                <w:gridSpan w:val="10"/>
              </w:tcPr>
            </w:tcPrChange>
          </w:tcPr>
          <w:p w:rsidR="00BD7FA7" w:rsidRPr="00255747" w:rsidRDefault="00BD7FA7" w:rsidP="007F04A1">
            <w:pPr>
              <w:tabs>
                <w:tab w:val="left" w:pos="709"/>
                <w:tab w:val="left" w:pos="5616"/>
                <w:tab w:val="left" w:pos="57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Муниципальная программа города Сочи «Молодежь Сочи»</w:t>
            </w:r>
          </w:p>
        </w:tc>
      </w:tr>
      <w:tr w:rsidR="00BD7FA7" w:rsidRPr="00255747" w:rsidTr="007377B5">
        <w:tblPrEx>
          <w:tblW w:w="147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E0"/>
          <w:tblPrExChange w:id="33" w:author="Sochi" w:date="2015-07-31T14:08:00Z">
            <w:tblPrEx>
              <w:tblW w:w="14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/>
            </w:tblPrEx>
          </w:tblPrExChange>
        </w:tblPrEx>
        <w:trPr>
          <w:trHeight w:val="1144"/>
        </w:trPr>
        <w:tc>
          <w:tcPr>
            <w:tcW w:w="817" w:type="dxa"/>
            <w:gridSpan w:val="2"/>
            <w:tcPrChange w:id="34" w:author="Sochi" w:date="2015-07-31T14:08:00Z">
              <w:tcPr>
                <w:tcW w:w="817" w:type="dxa"/>
                <w:gridSpan w:val="2"/>
              </w:tcPr>
            </w:tcPrChange>
          </w:tcPr>
          <w:p w:rsidR="00000000" w:rsidRDefault="00BD7FA7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pPrChange w:id="35" w:author="Sochi" w:date="2015-10-12T14:32:00Z">
                <w:pPr>
                  <w:tabs>
                    <w:tab w:val="left" w:pos="709"/>
                    <w:tab w:val="left" w:pos="5616"/>
                    <w:tab w:val="left" w:pos="5760"/>
                  </w:tabs>
                  <w:suppressAutoHyphens/>
                  <w:jc w:val="center"/>
                </w:pPr>
              </w:pPrChange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402" w:type="dxa"/>
            <w:tcPrChange w:id="36" w:author="Sochi" w:date="2015-07-31T14:08:00Z">
              <w:tcPr>
                <w:tcW w:w="3402" w:type="dxa"/>
              </w:tcPr>
            </w:tcPrChange>
          </w:tcPr>
          <w:p w:rsidR="00000000" w:rsidRDefault="00B64B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  <w:pPrChange w:id="37" w:author="Sochi" w:date="2015-10-12T14:32:00Z">
                <w:pPr>
                  <w:jc w:val="both"/>
                </w:pPr>
              </w:pPrChange>
            </w:pPr>
            <w:ins w:id="38" w:author="Sochi" w:date="2015-10-12T14:31:00Z">
              <w:r w:rsidRPr="00B64BAF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  <w:rPrChange w:id="39" w:author="Sochi" w:date="2015-10-12T14:33:00Z">
                    <w:rPr>
                      <w:rFonts w:eastAsia="Calibri"/>
                      <w:lang w:eastAsia="ar-SA"/>
                    </w:rPr>
                  </w:rPrChange>
                </w:rPr>
                <w:t>Число молодых людей, участвующих в мероприятиях, направленных на формирование здорового образа жизни</w:t>
              </w:r>
            </w:ins>
            <w:del w:id="40" w:author="Sochi" w:date="2015-10-12T14:31:00Z">
              <w:r>
                <w:rPr>
                  <w:rFonts w:ascii="Times New Roman" w:hAnsi="Times New Roman" w:cs="Times New Roman"/>
                  <w:sz w:val="20"/>
                  <w:szCs w:val="20"/>
                </w:rPr>
                <w:delText>Количество молодежи, участвующей в пропаганде здорового образа жизни путем развития современных молодежных нетрадиционных видов спорта</w:delText>
              </w:r>
            </w:del>
            <w:del w:id="41" w:author="Sochi" w:date="2015-07-31T14:08:00Z">
              <w:r>
                <w:rPr>
                  <w:rFonts w:ascii="Times New Roman" w:hAnsi="Times New Roman" w:cs="Times New Roman"/>
                  <w:sz w:val="20"/>
                  <w:szCs w:val="20"/>
                </w:rPr>
                <w:delText>,</w:delText>
              </w:r>
            </w:del>
          </w:p>
        </w:tc>
        <w:tc>
          <w:tcPr>
            <w:tcW w:w="1276" w:type="dxa"/>
            <w:vAlign w:val="center"/>
            <w:tcPrChange w:id="42" w:author="Sochi" w:date="2015-07-31T14:08:00Z">
              <w:tcPr>
                <w:tcW w:w="1276" w:type="dxa"/>
                <w:vAlign w:val="center"/>
              </w:tcPr>
            </w:tcPrChange>
          </w:tcPr>
          <w:p w:rsidR="00000000" w:rsidRDefault="00BD7FA7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pPrChange w:id="43" w:author="Sochi" w:date="2015-10-12T14:32:00Z">
                <w:pPr>
                  <w:tabs>
                    <w:tab w:val="left" w:pos="709"/>
                    <w:tab w:val="left" w:pos="5616"/>
                    <w:tab w:val="left" w:pos="5760"/>
                  </w:tabs>
                  <w:suppressAutoHyphens/>
                  <w:jc w:val="center"/>
                </w:pPr>
              </w:pPrChange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134" w:type="dxa"/>
            <w:vAlign w:val="center"/>
            <w:tcPrChange w:id="44" w:author="Sochi" w:date="2015-07-31T14:08:00Z">
              <w:tcPr>
                <w:tcW w:w="1134" w:type="dxa"/>
                <w:vAlign w:val="center"/>
              </w:tcPr>
            </w:tcPrChange>
          </w:tcPr>
          <w:p w:rsidR="00000000" w:rsidRDefault="00BD7FA7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pPrChange w:id="45" w:author="Sochi" w:date="2015-10-12T14:32:00Z">
                <w:pPr>
                  <w:tabs>
                    <w:tab w:val="left" w:pos="709"/>
                    <w:tab w:val="left" w:pos="5616"/>
                    <w:tab w:val="left" w:pos="5760"/>
                  </w:tabs>
                  <w:suppressAutoHyphens/>
                  <w:jc w:val="center"/>
                </w:pPr>
              </w:pPrChange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vAlign w:val="center"/>
            <w:tcPrChange w:id="46" w:author="Sochi" w:date="2015-07-31T14:08:00Z">
              <w:tcPr>
                <w:tcW w:w="1276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47" w:author="Sochi" w:date="2015-07-31T12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48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sz w:val="20"/>
                <w:szCs w:val="20"/>
                <w:rPrChange w:id="49" w:author="Sochi" w:date="2015-07-31T12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5660</w:t>
            </w:r>
          </w:p>
        </w:tc>
        <w:tc>
          <w:tcPr>
            <w:tcW w:w="1275" w:type="dxa"/>
            <w:vAlign w:val="center"/>
            <w:tcPrChange w:id="50" w:author="Sochi" w:date="2015-07-31T14:08:00Z">
              <w:tcPr>
                <w:tcW w:w="1275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51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sz w:val="20"/>
                <w:szCs w:val="20"/>
                <w:rPrChange w:id="52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begin"/>
            </w:r>
            <w:r w:rsidRPr="00B64BAF">
              <w:rPr>
                <w:rFonts w:ascii="Times New Roman" w:hAnsi="Times New Roman" w:cs="Times New Roman"/>
                <w:sz w:val="20"/>
                <w:szCs w:val="20"/>
                <w:rPrChange w:id="53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instrText xml:space="preserve"> LINK Excel.Sheet.12 "C:\\Users\\Sochi\\Desktop\\программа 2016-2021\\расчеты программы 2016-2021 исправ.xlsx" "Лист2!R16C10" \a \f 5 \h  \* MERGEFORMAT </w:instrText>
            </w:r>
            <w:r w:rsidRPr="00B64BAF">
              <w:rPr>
                <w:rFonts w:ascii="Times New Roman" w:hAnsi="Times New Roman" w:cs="Times New Roman"/>
                <w:sz w:val="20"/>
                <w:szCs w:val="20"/>
                <w:rPrChange w:id="54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separate"/>
            </w:r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55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56" w:author="Sochi" w:date="2015-10-12T14:32:00Z">
                <w:pPr>
                  <w:jc w:val="center"/>
                </w:pPr>
              </w:pPrChange>
            </w:pPr>
            <w:del w:id="57" w:author="Sochi" w:date="2015-07-31T12:17:00Z">
              <w:r w:rsidRPr="00B64BAF">
                <w:rPr>
                  <w:rFonts w:ascii="Times New Roman" w:hAnsi="Times New Roman" w:cs="Times New Roman"/>
                  <w:sz w:val="20"/>
                  <w:szCs w:val="20"/>
                  <w:rPrChange w:id="58" w:author="Sochi" w:date="2015-07-31T12:20:00Z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rPrChange>
                </w:rPr>
                <w:delText>150</w:delText>
              </w:r>
            </w:del>
            <w:ins w:id="59" w:author="Sochi" w:date="2015-07-31T12:17:00Z">
              <w:del w:id="60" w:author="KATERINA" w:date="2015-10-12T15:45:00Z">
                <w:r w:rsidRPr="00B64BAF" w:rsidDel="009D104C">
                  <w:rPr>
                    <w:rFonts w:ascii="Times New Roman" w:hAnsi="Times New Roman" w:cs="Times New Roman"/>
                    <w:sz w:val="20"/>
                    <w:szCs w:val="20"/>
                    <w:rPrChange w:id="61" w:author="Sochi" w:date="2015-07-31T12:20:00Z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</w:rPrChange>
                  </w:rPr>
                  <w:delText>6000</w:delText>
                </w:r>
              </w:del>
            </w:ins>
            <w:ins w:id="62" w:author="KATERINA" w:date="2015-10-12T15:45:00Z">
              <w:r w:rsidR="009D104C">
                <w:rPr>
                  <w:rFonts w:ascii="Times New Roman" w:hAnsi="Times New Roman" w:cs="Times New Roman"/>
                  <w:sz w:val="20"/>
                  <w:szCs w:val="20"/>
                </w:rPr>
                <w:t>12350</w:t>
              </w:r>
            </w:ins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63" w:author="Sochi" w:date="2015-07-31T12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64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sz w:val="20"/>
                <w:szCs w:val="20"/>
                <w:rPrChange w:id="65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end"/>
            </w:r>
          </w:p>
        </w:tc>
        <w:tc>
          <w:tcPr>
            <w:tcW w:w="1276" w:type="dxa"/>
            <w:vAlign w:val="center"/>
            <w:tcPrChange w:id="66" w:author="Sochi" w:date="2015-07-31T14:08:00Z">
              <w:tcPr>
                <w:tcW w:w="1276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67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sz w:val="20"/>
                <w:szCs w:val="20"/>
                <w:rPrChange w:id="68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begin"/>
            </w:r>
            <w:r w:rsidRPr="00B64BAF">
              <w:rPr>
                <w:rFonts w:ascii="Times New Roman" w:hAnsi="Times New Roman" w:cs="Times New Roman"/>
                <w:sz w:val="20"/>
                <w:szCs w:val="20"/>
                <w:rPrChange w:id="69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instrText xml:space="preserve"> LINK Excel.Sheet.12 "C:\\Users\\Sochi\\Desktop\\программа 2016-2021\\расчеты программы 2016-2021 исправ.xlsx" "Лист2!R16C10" \a \f 5 \h  \* MERGEFORMAT </w:instrText>
            </w:r>
            <w:r w:rsidRPr="00B64BAF">
              <w:rPr>
                <w:rFonts w:ascii="Times New Roman" w:hAnsi="Times New Roman" w:cs="Times New Roman"/>
                <w:sz w:val="20"/>
                <w:szCs w:val="20"/>
                <w:rPrChange w:id="70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separate"/>
            </w:r>
          </w:p>
          <w:p w:rsidR="009D104C" w:rsidRDefault="009D104C" w:rsidP="009D104C">
            <w:pPr>
              <w:spacing w:after="0"/>
              <w:jc w:val="center"/>
              <w:rPr>
                <w:ins w:id="71" w:author="KATERINA" w:date="2015-10-12T15:46:00Z"/>
                <w:rFonts w:ascii="Times New Roman" w:hAnsi="Times New Roman" w:cs="Times New Roman"/>
                <w:sz w:val="20"/>
                <w:szCs w:val="20"/>
              </w:rPr>
            </w:pPr>
            <w:ins w:id="72" w:author="KATERINA" w:date="2015-10-12T15:46:00Z">
              <w:r>
                <w:rPr>
                  <w:rFonts w:ascii="Times New Roman" w:hAnsi="Times New Roman" w:cs="Times New Roman"/>
                  <w:sz w:val="20"/>
                  <w:szCs w:val="20"/>
                </w:rPr>
                <w:t>12350</w:t>
              </w:r>
            </w:ins>
          </w:p>
          <w:p w:rsidR="00000000" w:rsidDel="009D104C" w:rsidRDefault="00B64BAF">
            <w:pPr>
              <w:spacing w:after="0"/>
              <w:jc w:val="center"/>
              <w:rPr>
                <w:del w:id="73" w:author="KATERINA" w:date="2015-10-12T15:46:00Z"/>
                <w:rFonts w:ascii="Times New Roman" w:hAnsi="Times New Roman" w:cs="Times New Roman"/>
                <w:sz w:val="20"/>
                <w:szCs w:val="20"/>
                <w:rPrChange w:id="74" w:author="Sochi" w:date="2015-07-31T12:20:00Z">
                  <w:rPr>
                    <w:del w:id="75" w:author="KATERINA" w:date="2015-10-12T15:46:00Z"/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76" w:author="Sochi" w:date="2015-10-12T14:32:00Z">
                <w:pPr>
                  <w:jc w:val="center"/>
                </w:pPr>
              </w:pPrChange>
            </w:pPr>
            <w:del w:id="77" w:author="KATERINA" w:date="2015-10-12T15:46:00Z">
              <w:r w:rsidRPr="00B64BAF" w:rsidDel="009D104C">
                <w:rPr>
                  <w:rFonts w:ascii="Times New Roman" w:hAnsi="Times New Roman" w:cs="Times New Roman"/>
                  <w:sz w:val="20"/>
                  <w:szCs w:val="20"/>
                  <w:rPrChange w:id="78" w:author="Sochi" w:date="2015-07-31T12:20:00Z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rPrChange>
                </w:rPr>
                <w:delText>150</w:delText>
              </w:r>
            </w:del>
            <w:ins w:id="79" w:author="Sochi" w:date="2015-07-31T12:17:00Z">
              <w:del w:id="80" w:author="KATERINA" w:date="2015-10-12T15:46:00Z">
                <w:r w:rsidRPr="00B64BAF" w:rsidDel="009D104C">
                  <w:rPr>
                    <w:rFonts w:ascii="Times New Roman" w:hAnsi="Times New Roman" w:cs="Times New Roman"/>
                    <w:sz w:val="20"/>
                    <w:szCs w:val="20"/>
                    <w:rPrChange w:id="81" w:author="Sochi" w:date="2015-07-31T12:20:00Z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</w:rPrChange>
                  </w:rPr>
                  <w:delText>6000</w:delText>
                </w:r>
              </w:del>
            </w:ins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82" w:author="Sochi" w:date="2015-07-31T12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83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sz w:val="20"/>
                <w:szCs w:val="20"/>
                <w:rPrChange w:id="84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end"/>
            </w:r>
          </w:p>
        </w:tc>
        <w:tc>
          <w:tcPr>
            <w:tcW w:w="1134" w:type="dxa"/>
            <w:vAlign w:val="center"/>
            <w:tcPrChange w:id="85" w:author="Sochi" w:date="2015-07-31T14:08:00Z">
              <w:tcPr>
                <w:tcW w:w="1134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86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sz w:val="20"/>
                <w:szCs w:val="20"/>
                <w:rPrChange w:id="87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begin"/>
            </w:r>
            <w:r w:rsidRPr="00B64BAF">
              <w:rPr>
                <w:rFonts w:ascii="Times New Roman" w:hAnsi="Times New Roman" w:cs="Times New Roman"/>
                <w:sz w:val="20"/>
                <w:szCs w:val="20"/>
                <w:rPrChange w:id="88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instrText xml:space="preserve"> LINK Excel.Sheet.12 "C:\\Users\\Sochi\\Desktop\\программа 2016-2021\\расчеты программы 2016-2021 исправ.xlsx" "Лист2!R16C10" \a \f 5 \h  \* MERGEFORMAT </w:instrText>
            </w:r>
            <w:r w:rsidRPr="00B64BAF">
              <w:rPr>
                <w:rFonts w:ascii="Times New Roman" w:hAnsi="Times New Roman" w:cs="Times New Roman"/>
                <w:sz w:val="20"/>
                <w:szCs w:val="20"/>
                <w:rPrChange w:id="89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separate"/>
            </w:r>
          </w:p>
          <w:p w:rsidR="009D104C" w:rsidRDefault="009D104C" w:rsidP="009D104C">
            <w:pPr>
              <w:spacing w:after="0"/>
              <w:jc w:val="center"/>
              <w:rPr>
                <w:ins w:id="90" w:author="KATERINA" w:date="2015-10-12T15:46:00Z"/>
                <w:rFonts w:ascii="Times New Roman" w:hAnsi="Times New Roman" w:cs="Times New Roman"/>
                <w:sz w:val="20"/>
                <w:szCs w:val="20"/>
              </w:rPr>
            </w:pPr>
            <w:ins w:id="91" w:author="KATERINA" w:date="2015-10-12T15:46:00Z">
              <w:r>
                <w:rPr>
                  <w:rFonts w:ascii="Times New Roman" w:hAnsi="Times New Roman" w:cs="Times New Roman"/>
                  <w:sz w:val="20"/>
                  <w:szCs w:val="20"/>
                </w:rPr>
                <w:t>12350</w:t>
              </w:r>
            </w:ins>
          </w:p>
          <w:p w:rsidR="00000000" w:rsidDel="009D104C" w:rsidRDefault="00B64BAF">
            <w:pPr>
              <w:spacing w:after="0"/>
              <w:jc w:val="center"/>
              <w:rPr>
                <w:del w:id="92" w:author="KATERINA" w:date="2015-10-12T15:46:00Z"/>
                <w:rFonts w:ascii="Times New Roman" w:hAnsi="Times New Roman" w:cs="Times New Roman"/>
                <w:sz w:val="20"/>
                <w:szCs w:val="20"/>
                <w:rPrChange w:id="93" w:author="Sochi" w:date="2015-07-31T12:20:00Z">
                  <w:rPr>
                    <w:del w:id="94" w:author="KATERINA" w:date="2015-10-12T15:46:00Z"/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95" w:author="Sochi" w:date="2015-10-12T14:32:00Z">
                <w:pPr>
                  <w:jc w:val="center"/>
                </w:pPr>
              </w:pPrChange>
            </w:pPr>
            <w:del w:id="96" w:author="KATERINA" w:date="2015-10-12T15:46:00Z">
              <w:r w:rsidRPr="00B64BAF" w:rsidDel="009D104C">
                <w:rPr>
                  <w:rFonts w:ascii="Times New Roman" w:hAnsi="Times New Roman" w:cs="Times New Roman"/>
                  <w:sz w:val="20"/>
                  <w:szCs w:val="20"/>
                  <w:rPrChange w:id="97" w:author="Sochi" w:date="2015-07-31T12:20:00Z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rPrChange>
                </w:rPr>
                <w:delText>150</w:delText>
              </w:r>
            </w:del>
            <w:ins w:id="98" w:author="Sochi" w:date="2015-07-31T12:17:00Z">
              <w:del w:id="99" w:author="KATERINA" w:date="2015-10-12T15:46:00Z">
                <w:r w:rsidRPr="00B64BAF" w:rsidDel="009D104C">
                  <w:rPr>
                    <w:rFonts w:ascii="Times New Roman" w:hAnsi="Times New Roman" w:cs="Times New Roman"/>
                    <w:sz w:val="20"/>
                    <w:szCs w:val="20"/>
                    <w:rPrChange w:id="100" w:author="Sochi" w:date="2015-07-31T12:20:00Z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</w:rPrChange>
                  </w:rPr>
                  <w:delText>6000</w:delText>
                </w:r>
              </w:del>
            </w:ins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101" w:author="Sochi" w:date="2015-07-31T12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102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sz w:val="20"/>
                <w:szCs w:val="20"/>
                <w:rPrChange w:id="103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end"/>
            </w:r>
          </w:p>
        </w:tc>
        <w:tc>
          <w:tcPr>
            <w:tcW w:w="1134" w:type="dxa"/>
            <w:vAlign w:val="center"/>
            <w:tcPrChange w:id="104" w:author="Sochi" w:date="2015-07-31T14:08:00Z">
              <w:tcPr>
                <w:tcW w:w="1134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05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sz w:val="20"/>
                <w:szCs w:val="20"/>
                <w:rPrChange w:id="106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begin"/>
            </w:r>
            <w:r w:rsidRPr="00B64BAF">
              <w:rPr>
                <w:rFonts w:ascii="Times New Roman" w:hAnsi="Times New Roman" w:cs="Times New Roman"/>
                <w:sz w:val="20"/>
                <w:szCs w:val="20"/>
                <w:rPrChange w:id="107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instrText xml:space="preserve"> LINK Excel.Sheet.12 "C:\\Users\\Sochi\\Desktop\\программа 2016-2021\\расчеты программы 2016-2021 исправ.xlsx" "Лист2!R16C10" \a \f 5 \h  \* MERGEFORMAT </w:instrText>
            </w:r>
            <w:r w:rsidRPr="00B64BAF">
              <w:rPr>
                <w:rFonts w:ascii="Times New Roman" w:hAnsi="Times New Roman" w:cs="Times New Roman"/>
                <w:sz w:val="20"/>
                <w:szCs w:val="20"/>
                <w:rPrChange w:id="108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separate"/>
            </w:r>
          </w:p>
          <w:p w:rsidR="009D104C" w:rsidRDefault="009D104C" w:rsidP="009D104C">
            <w:pPr>
              <w:spacing w:after="0"/>
              <w:jc w:val="center"/>
              <w:rPr>
                <w:ins w:id="109" w:author="KATERINA" w:date="2015-10-12T15:46:00Z"/>
                <w:rFonts w:ascii="Times New Roman" w:hAnsi="Times New Roman" w:cs="Times New Roman"/>
                <w:sz w:val="20"/>
                <w:szCs w:val="20"/>
              </w:rPr>
            </w:pPr>
            <w:ins w:id="110" w:author="KATERINA" w:date="2015-10-12T15:46:00Z">
              <w:r>
                <w:rPr>
                  <w:rFonts w:ascii="Times New Roman" w:hAnsi="Times New Roman" w:cs="Times New Roman"/>
                  <w:sz w:val="20"/>
                  <w:szCs w:val="20"/>
                </w:rPr>
                <w:t>12350</w:t>
              </w:r>
            </w:ins>
          </w:p>
          <w:p w:rsidR="00000000" w:rsidDel="009D104C" w:rsidRDefault="00B64BAF">
            <w:pPr>
              <w:spacing w:after="0"/>
              <w:jc w:val="center"/>
              <w:rPr>
                <w:del w:id="111" w:author="KATERINA" w:date="2015-10-12T15:46:00Z"/>
                <w:rFonts w:ascii="Times New Roman" w:hAnsi="Times New Roman" w:cs="Times New Roman"/>
                <w:sz w:val="20"/>
                <w:szCs w:val="20"/>
                <w:rPrChange w:id="112" w:author="Sochi" w:date="2015-07-31T12:20:00Z">
                  <w:rPr>
                    <w:del w:id="113" w:author="KATERINA" w:date="2015-10-12T15:46:00Z"/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114" w:author="Sochi" w:date="2015-10-12T14:32:00Z">
                <w:pPr>
                  <w:jc w:val="center"/>
                </w:pPr>
              </w:pPrChange>
            </w:pPr>
            <w:del w:id="115" w:author="KATERINA" w:date="2015-10-12T15:46:00Z">
              <w:r w:rsidRPr="00B64BAF" w:rsidDel="009D104C">
                <w:rPr>
                  <w:rFonts w:ascii="Times New Roman" w:hAnsi="Times New Roman" w:cs="Times New Roman"/>
                  <w:sz w:val="20"/>
                  <w:szCs w:val="20"/>
                  <w:rPrChange w:id="116" w:author="Sochi" w:date="2015-07-31T12:20:00Z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rPrChange>
                </w:rPr>
                <w:delText>150</w:delText>
              </w:r>
            </w:del>
            <w:ins w:id="117" w:author="Sochi" w:date="2015-07-31T12:17:00Z">
              <w:del w:id="118" w:author="KATERINA" w:date="2015-10-12T15:46:00Z">
                <w:r w:rsidRPr="00B64BAF" w:rsidDel="009D104C">
                  <w:rPr>
                    <w:rFonts w:ascii="Times New Roman" w:hAnsi="Times New Roman" w:cs="Times New Roman"/>
                    <w:sz w:val="20"/>
                    <w:szCs w:val="20"/>
                    <w:rPrChange w:id="119" w:author="Sochi" w:date="2015-07-31T12:20:00Z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</w:rPrChange>
                  </w:rPr>
                  <w:delText>6000</w:delText>
                </w:r>
              </w:del>
            </w:ins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120" w:author="Sochi" w:date="2015-07-31T12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121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sz w:val="20"/>
                <w:szCs w:val="20"/>
                <w:rPrChange w:id="122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end"/>
            </w:r>
          </w:p>
        </w:tc>
        <w:tc>
          <w:tcPr>
            <w:tcW w:w="992" w:type="dxa"/>
            <w:vAlign w:val="center"/>
            <w:tcPrChange w:id="123" w:author="Sochi" w:date="2015-07-31T14:08:00Z">
              <w:tcPr>
                <w:tcW w:w="992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24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sz w:val="20"/>
                <w:szCs w:val="20"/>
                <w:rPrChange w:id="125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begin"/>
            </w:r>
            <w:r w:rsidRPr="00B64BAF">
              <w:rPr>
                <w:rFonts w:ascii="Times New Roman" w:hAnsi="Times New Roman" w:cs="Times New Roman"/>
                <w:sz w:val="20"/>
                <w:szCs w:val="20"/>
                <w:rPrChange w:id="126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instrText xml:space="preserve"> LINK Excel.Sheet.12 "C:\\Users\\Sochi\\Desktop\\программа 2016-2021\\расчеты программы 2016-2021 исправ.xlsx" "Лист2!R16C10" \a \f 5 \h  \* MERGEFORMAT </w:instrText>
            </w:r>
            <w:r w:rsidRPr="00B64BAF">
              <w:rPr>
                <w:rFonts w:ascii="Times New Roman" w:hAnsi="Times New Roman" w:cs="Times New Roman"/>
                <w:sz w:val="20"/>
                <w:szCs w:val="20"/>
                <w:rPrChange w:id="127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separate"/>
            </w:r>
          </w:p>
          <w:p w:rsidR="009D104C" w:rsidRDefault="009D104C" w:rsidP="009D104C">
            <w:pPr>
              <w:spacing w:after="0"/>
              <w:jc w:val="center"/>
              <w:rPr>
                <w:ins w:id="128" w:author="KATERINA" w:date="2015-10-12T15:46:00Z"/>
                <w:rFonts w:ascii="Times New Roman" w:hAnsi="Times New Roman" w:cs="Times New Roman"/>
                <w:sz w:val="20"/>
                <w:szCs w:val="20"/>
              </w:rPr>
            </w:pPr>
            <w:ins w:id="129" w:author="KATERINA" w:date="2015-10-12T15:46:00Z">
              <w:r>
                <w:rPr>
                  <w:rFonts w:ascii="Times New Roman" w:hAnsi="Times New Roman" w:cs="Times New Roman"/>
                  <w:sz w:val="20"/>
                  <w:szCs w:val="20"/>
                </w:rPr>
                <w:t>12350</w:t>
              </w:r>
            </w:ins>
          </w:p>
          <w:p w:rsidR="00000000" w:rsidDel="009D104C" w:rsidRDefault="00B64BAF">
            <w:pPr>
              <w:spacing w:after="0"/>
              <w:jc w:val="center"/>
              <w:rPr>
                <w:del w:id="130" w:author="KATERINA" w:date="2015-10-12T15:46:00Z"/>
                <w:rFonts w:ascii="Times New Roman" w:hAnsi="Times New Roman" w:cs="Times New Roman"/>
                <w:sz w:val="20"/>
                <w:szCs w:val="20"/>
                <w:rPrChange w:id="131" w:author="Sochi" w:date="2015-07-31T12:20:00Z">
                  <w:rPr>
                    <w:del w:id="132" w:author="KATERINA" w:date="2015-10-12T15:46:00Z"/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133" w:author="Sochi" w:date="2015-10-12T14:32:00Z">
                <w:pPr>
                  <w:jc w:val="center"/>
                </w:pPr>
              </w:pPrChange>
            </w:pPr>
            <w:del w:id="134" w:author="KATERINA" w:date="2015-10-12T15:46:00Z">
              <w:r w:rsidRPr="00B64BAF" w:rsidDel="009D104C">
                <w:rPr>
                  <w:rFonts w:ascii="Times New Roman" w:hAnsi="Times New Roman" w:cs="Times New Roman"/>
                  <w:sz w:val="20"/>
                  <w:szCs w:val="20"/>
                  <w:rPrChange w:id="135" w:author="Sochi" w:date="2015-07-31T12:20:00Z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rPrChange>
                </w:rPr>
                <w:delText>150</w:delText>
              </w:r>
            </w:del>
            <w:ins w:id="136" w:author="Sochi" w:date="2015-07-31T12:17:00Z">
              <w:del w:id="137" w:author="KATERINA" w:date="2015-10-12T15:46:00Z">
                <w:r w:rsidRPr="00B64BAF" w:rsidDel="009D104C">
                  <w:rPr>
                    <w:rFonts w:ascii="Times New Roman" w:hAnsi="Times New Roman" w:cs="Times New Roman"/>
                    <w:sz w:val="20"/>
                    <w:szCs w:val="20"/>
                    <w:rPrChange w:id="138" w:author="Sochi" w:date="2015-07-31T12:20:00Z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</w:rPrChange>
                  </w:rPr>
                  <w:delText>6000</w:delText>
                </w:r>
              </w:del>
            </w:ins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139" w:author="Sochi" w:date="2015-07-31T12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140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sz w:val="20"/>
                <w:szCs w:val="20"/>
                <w:rPrChange w:id="141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end"/>
            </w:r>
          </w:p>
        </w:tc>
        <w:tc>
          <w:tcPr>
            <w:tcW w:w="993" w:type="dxa"/>
            <w:vAlign w:val="center"/>
            <w:tcPrChange w:id="142" w:author="Sochi" w:date="2015-07-31T14:08:00Z">
              <w:tcPr>
                <w:tcW w:w="993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43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sz w:val="20"/>
                <w:szCs w:val="20"/>
                <w:rPrChange w:id="144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begin"/>
            </w:r>
            <w:r w:rsidRPr="00B64BAF">
              <w:rPr>
                <w:rFonts w:ascii="Times New Roman" w:hAnsi="Times New Roman" w:cs="Times New Roman"/>
                <w:sz w:val="20"/>
                <w:szCs w:val="20"/>
                <w:rPrChange w:id="145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instrText xml:space="preserve"> LINK Excel.Sheet.12 "C:\\Users\\Sochi\\Desktop\\программа 2016-2021\\расчеты программы 2016-2021 исправ.xlsx" "Лист2!R16C10" \a \f 5 \h  \* MERGEFORMAT </w:instrText>
            </w:r>
            <w:r w:rsidRPr="00B64BAF">
              <w:rPr>
                <w:rFonts w:ascii="Times New Roman" w:hAnsi="Times New Roman" w:cs="Times New Roman"/>
                <w:sz w:val="20"/>
                <w:szCs w:val="20"/>
                <w:rPrChange w:id="146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separate"/>
            </w:r>
          </w:p>
          <w:p w:rsidR="009D104C" w:rsidRDefault="009D104C" w:rsidP="009D104C">
            <w:pPr>
              <w:spacing w:after="0"/>
              <w:jc w:val="center"/>
              <w:rPr>
                <w:ins w:id="147" w:author="KATERINA" w:date="2015-10-12T15:46:00Z"/>
                <w:rFonts w:ascii="Times New Roman" w:hAnsi="Times New Roman" w:cs="Times New Roman"/>
                <w:sz w:val="20"/>
                <w:szCs w:val="20"/>
              </w:rPr>
            </w:pPr>
            <w:ins w:id="148" w:author="KATERINA" w:date="2015-10-12T15:46:00Z">
              <w:r>
                <w:rPr>
                  <w:rFonts w:ascii="Times New Roman" w:hAnsi="Times New Roman" w:cs="Times New Roman"/>
                  <w:sz w:val="20"/>
                  <w:szCs w:val="20"/>
                </w:rPr>
                <w:t>12350</w:t>
              </w:r>
            </w:ins>
          </w:p>
          <w:p w:rsidR="00000000" w:rsidDel="009D104C" w:rsidRDefault="00B64BAF">
            <w:pPr>
              <w:spacing w:after="0"/>
              <w:jc w:val="center"/>
              <w:rPr>
                <w:del w:id="149" w:author="KATERINA" w:date="2015-10-12T15:46:00Z"/>
                <w:rFonts w:ascii="Times New Roman" w:hAnsi="Times New Roman" w:cs="Times New Roman"/>
                <w:sz w:val="20"/>
                <w:szCs w:val="20"/>
                <w:rPrChange w:id="150" w:author="Sochi" w:date="2015-07-31T12:20:00Z">
                  <w:rPr>
                    <w:del w:id="151" w:author="KATERINA" w:date="2015-10-12T15:46:00Z"/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pPrChange w:id="152" w:author="Sochi" w:date="2015-10-12T14:32:00Z">
                <w:pPr>
                  <w:jc w:val="center"/>
                </w:pPr>
              </w:pPrChange>
            </w:pPr>
            <w:del w:id="153" w:author="KATERINA" w:date="2015-10-12T15:46:00Z">
              <w:r w:rsidRPr="00B64BAF" w:rsidDel="009D104C">
                <w:rPr>
                  <w:rFonts w:ascii="Times New Roman" w:hAnsi="Times New Roman" w:cs="Times New Roman"/>
                  <w:sz w:val="20"/>
                  <w:szCs w:val="20"/>
                  <w:rPrChange w:id="154" w:author="Sochi" w:date="2015-07-31T12:20:00Z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rPrChange>
                </w:rPr>
                <w:delText>150</w:delText>
              </w:r>
            </w:del>
            <w:ins w:id="155" w:author="Sochi" w:date="2015-07-31T12:17:00Z">
              <w:del w:id="156" w:author="KATERINA" w:date="2015-10-12T15:46:00Z">
                <w:r w:rsidRPr="00B64BAF" w:rsidDel="009D104C">
                  <w:rPr>
                    <w:rFonts w:ascii="Times New Roman" w:hAnsi="Times New Roman" w:cs="Times New Roman"/>
                    <w:sz w:val="20"/>
                    <w:szCs w:val="20"/>
                    <w:rPrChange w:id="157" w:author="Sochi" w:date="2015-07-31T12:20:00Z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</w:rPrChange>
                  </w:rPr>
                  <w:delText>600</w:delText>
                </w:r>
              </w:del>
            </w:ins>
            <w:ins w:id="158" w:author="Sochi" w:date="2015-10-08T09:23:00Z">
              <w:del w:id="159" w:author="KATERINA" w:date="2015-10-12T15:46:00Z">
                <w:r w:rsidR="00300D92" w:rsidDel="009D104C">
                  <w:rPr>
                    <w:rFonts w:ascii="Times New Roman" w:hAnsi="Times New Roman" w:cs="Times New Roman"/>
                    <w:sz w:val="20"/>
                    <w:szCs w:val="20"/>
                  </w:rPr>
                  <w:delText>0</w:delText>
                </w:r>
              </w:del>
            </w:ins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rPrChange w:id="160" w:author="Sochi" w:date="2015-07-31T12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161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sz w:val="20"/>
                <w:szCs w:val="20"/>
                <w:rPrChange w:id="162" w:author="Sochi" w:date="2015-07-31T12:20:00Z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rPrChange>
              </w:rPr>
              <w:fldChar w:fldCharType="end"/>
            </w:r>
          </w:p>
        </w:tc>
      </w:tr>
      <w:tr w:rsidR="00BD7FA7" w:rsidRPr="00255747" w:rsidTr="007F04A1">
        <w:tblPrEx>
          <w:tblLook w:val="04A0"/>
        </w:tblPrEx>
        <w:tc>
          <w:tcPr>
            <w:tcW w:w="817" w:type="dxa"/>
            <w:gridSpan w:val="2"/>
          </w:tcPr>
          <w:p w:rsidR="00000000" w:rsidRDefault="00BD7FA7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pPrChange w:id="163" w:author="Sochi" w:date="2015-10-12T14:32:00Z">
                <w:pPr>
                  <w:tabs>
                    <w:tab w:val="left" w:pos="709"/>
                    <w:tab w:val="left" w:pos="5616"/>
                    <w:tab w:val="left" w:pos="5760"/>
                  </w:tabs>
                  <w:suppressAutoHyphens/>
                  <w:jc w:val="center"/>
                </w:pPr>
              </w:pPrChange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  <w:ins w:id="164" w:author="KATERINA" w:date="2015-10-12T15:48:00Z">
              <w:r w:rsidR="009D104C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2</w:t>
              </w:r>
            </w:ins>
            <w:del w:id="165" w:author="KATERINA" w:date="2015-10-12T15:48:00Z">
              <w:r w:rsidRPr="00255747" w:rsidDel="009D104C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delText>3</w:delText>
              </w:r>
            </w:del>
          </w:p>
        </w:tc>
        <w:tc>
          <w:tcPr>
            <w:tcW w:w="3402" w:type="dxa"/>
          </w:tcPr>
          <w:p w:rsidR="00000000" w:rsidRDefault="00B64B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  <w:pPrChange w:id="166" w:author="Sochi" w:date="2015-10-12T14:32:00Z">
                <w:pPr>
                  <w:jc w:val="both"/>
                </w:pPr>
              </w:pPrChange>
            </w:pPr>
            <w:ins w:id="167" w:author="Sochi" w:date="2015-10-12T14:30:00Z">
              <w:r w:rsidRPr="00B64BAF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  <w:rPrChange w:id="168" w:author="Sochi" w:date="2015-10-12T14:33:00Z">
                    <w:rPr>
                      <w:rFonts w:eastAsia="Calibri"/>
                      <w:lang w:eastAsia="ar-SA"/>
                    </w:rPr>
                  </w:rPrChange>
                </w:rPr>
  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  </w:r>
            </w:ins>
            <w:del w:id="169" w:author="Sochi" w:date="2015-10-12T14:30:00Z">
              <w:r>
                <w:rPr>
                  <w:rStyle w:val="LucidaSansUnicode85pt"/>
                  <w:rFonts w:ascii="Times New Roman" w:hAnsi="Times New Roman" w:cs="Times New Roman"/>
                  <w:sz w:val="20"/>
                  <w:szCs w:val="20"/>
                </w:rPr>
                <w:delText xml:space="preserve">Количество молодежи, </w:delText>
              </w:r>
              <w:r w:rsidRPr="00B64BAF">
                <w:rPr>
                  <w:rFonts w:ascii="Times New Roman" w:hAnsi="Times New Roman" w:cs="Times New Roman"/>
                  <w:sz w:val="20"/>
                  <w:szCs w:val="20"/>
                  <w:rPrChange w:id="170" w:author="Sochi" w:date="2015-10-12T14:33:00Z">
                    <w:rPr>
                      <w:rFonts w:ascii="Times New Roman" w:eastAsia="Lucida Sans Unicode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rPrChange>
                </w:rPr>
                <w:delText>участвующей в мероприятиях, направленных навоенно-патриотическое воспитание молодежи, гражданское и нравственное становление молодых</w:delText>
              </w:r>
            </w:del>
            <w:r>
              <w:rPr>
                <w:rStyle w:val="LucidaSansUnicode8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00000" w:rsidRDefault="00BD7FA7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pPrChange w:id="171" w:author="Sochi" w:date="2015-10-12T14:32:00Z">
                <w:pPr>
                  <w:tabs>
                    <w:tab w:val="left" w:pos="709"/>
                    <w:tab w:val="left" w:pos="5616"/>
                    <w:tab w:val="left" w:pos="5760"/>
                  </w:tabs>
                  <w:suppressAutoHyphens/>
                  <w:jc w:val="center"/>
                </w:pPr>
              </w:pPrChange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00000" w:rsidRDefault="00BD7FA7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pPrChange w:id="172" w:author="Sochi" w:date="2015-10-12T14:32:00Z">
                <w:pPr>
                  <w:tabs>
                    <w:tab w:val="left" w:pos="709"/>
                    <w:tab w:val="left" w:pos="5616"/>
                    <w:tab w:val="left" w:pos="5760"/>
                  </w:tabs>
                  <w:suppressAutoHyphens/>
                  <w:jc w:val="center"/>
                </w:pPr>
              </w:pPrChange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000000" w:rsidRDefault="00BD7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73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75" w:type="dxa"/>
            <w:vAlign w:val="center"/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74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D7FA7" w:rsidRPr="00255747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"C:\\Users\\Sochi\\Desktop\\программа 2016-2021\\расчеты программы 2016-2021 исправ.xlsx" "Лист2!R95C10" \a \f 5 \h  \* MERGEFORMAT </w:instrText>
            </w: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000000" w:rsidRDefault="00BD7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75" w:author="Sochi" w:date="2015-10-12T14:32:00Z">
                <w:pPr>
                  <w:jc w:val="center"/>
                </w:pPr>
              </w:pPrChange>
            </w:pPr>
            <w:del w:id="176" w:author="KATERINA" w:date="2015-10-12T15:50:00Z">
              <w:r w:rsidRPr="00255747" w:rsidDel="009D104C">
                <w:rPr>
                  <w:rFonts w:ascii="Times New Roman" w:hAnsi="Times New Roman" w:cs="Times New Roman"/>
                  <w:sz w:val="20"/>
                  <w:szCs w:val="20"/>
                </w:rPr>
                <w:delText>8750</w:delText>
              </w:r>
            </w:del>
            <w:ins w:id="177" w:author="KATERINA" w:date="2015-10-12T15:50:00Z">
              <w:r w:rsidR="009D104C">
                <w:rPr>
                  <w:rFonts w:ascii="Times New Roman" w:hAnsi="Times New Roman" w:cs="Times New Roman"/>
                  <w:sz w:val="20"/>
                  <w:szCs w:val="20"/>
                </w:rPr>
                <w:t>16750</w:t>
              </w:r>
            </w:ins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78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79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D7FA7" w:rsidRPr="00255747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"C:\\Users\\Sochi\\Desktop\\программа 2016-2021\\расчеты программы 2016-2021 исправ.xlsx" "Лист2!R95C10" \a \f 5 \h  \* MERGEFORMAT </w:instrText>
            </w: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9D104C" w:rsidRDefault="009D104C" w:rsidP="009D104C">
            <w:pPr>
              <w:spacing w:after="0"/>
              <w:jc w:val="center"/>
              <w:rPr>
                <w:ins w:id="180" w:author="KATERINA" w:date="2015-10-12T15:50:00Z"/>
                <w:rFonts w:ascii="Times New Roman" w:hAnsi="Times New Roman" w:cs="Times New Roman"/>
                <w:sz w:val="20"/>
                <w:szCs w:val="20"/>
              </w:rPr>
            </w:pPr>
            <w:ins w:id="181" w:author="KATERINA" w:date="2015-10-12T15:50:00Z">
              <w:r>
                <w:rPr>
                  <w:rFonts w:ascii="Times New Roman" w:hAnsi="Times New Roman" w:cs="Times New Roman"/>
                  <w:sz w:val="20"/>
                  <w:szCs w:val="20"/>
                </w:rPr>
                <w:t>16750</w:t>
              </w:r>
            </w:ins>
          </w:p>
          <w:p w:rsidR="00000000" w:rsidDel="009D104C" w:rsidRDefault="00BD7FA7">
            <w:pPr>
              <w:spacing w:after="0"/>
              <w:jc w:val="center"/>
              <w:rPr>
                <w:del w:id="182" w:author="KATERINA" w:date="2015-10-12T15:50:00Z"/>
                <w:rFonts w:ascii="Times New Roman" w:hAnsi="Times New Roman" w:cs="Times New Roman"/>
                <w:sz w:val="20"/>
                <w:szCs w:val="20"/>
              </w:rPr>
              <w:pPrChange w:id="183" w:author="Sochi" w:date="2015-10-12T14:32:00Z">
                <w:pPr>
                  <w:jc w:val="center"/>
                </w:pPr>
              </w:pPrChange>
            </w:pPr>
            <w:del w:id="184" w:author="KATERINA" w:date="2015-10-12T15:50:00Z">
              <w:r w:rsidRPr="00255747" w:rsidDel="009D104C">
                <w:rPr>
                  <w:rFonts w:ascii="Times New Roman" w:hAnsi="Times New Roman" w:cs="Times New Roman"/>
                  <w:sz w:val="20"/>
                  <w:szCs w:val="20"/>
                </w:rPr>
                <w:delText>8750</w:delText>
              </w:r>
            </w:del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85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86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D7FA7" w:rsidRPr="00255747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"C:\\Users\\Sochi\\Desktop\\программа 2016-2021\\расчеты программы 2016-2021 исправ.xlsx" "Лист2!R95C10" \a \f 5 \h  \* MERGEFORMAT </w:instrText>
            </w: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9D104C" w:rsidRDefault="009D104C" w:rsidP="009D104C">
            <w:pPr>
              <w:spacing w:after="0"/>
              <w:jc w:val="center"/>
              <w:rPr>
                <w:ins w:id="187" w:author="KATERINA" w:date="2015-10-12T15:50:00Z"/>
                <w:rFonts w:ascii="Times New Roman" w:hAnsi="Times New Roman" w:cs="Times New Roman"/>
                <w:sz w:val="20"/>
                <w:szCs w:val="20"/>
              </w:rPr>
            </w:pPr>
            <w:ins w:id="188" w:author="KATERINA" w:date="2015-10-12T15:50:00Z">
              <w:r>
                <w:rPr>
                  <w:rFonts w:ascii="Times New Roman" w:hAnsi="Times New Roman" w:cs="Times New Roman"/>
                  <w:sz w:val="20"/>
                  <w:szCs w:val="20"/>
                </w:rPr>
                <w:t>16750</w:t>
              </w:r>
            </w:ins>
          </w:p>
          <w:p w:rsidR="00000000" w:rsidDel="009D104C" w:rsidRDefault="00BD7FA7">
            <w:pPr>
              <w:spacing w:after="0"/>
              <w:jc w:val="center"/>
              <w:rPr>
                <w:del w:id="189" w:author="KATERINA" w:date="2015-10-12T15:50:00Z"/>
                <w:rFonts w:ascii="Times New Roman" w:hAnsi="Times New Roman" w:cs="Times New Roman"/>
                <w:sz w:val="20"/>
                <w:szCs w:val="20"/>
              </w:rPr>
              <w:pPrChange w:id="190" w:author="Sochi" w:date="2015-10-12T14:32:00Z">
                <w:pPr>
                  <w:jc w:val="center"/>
                </w:pPr>
              </w:pPrChange>
            </w:pPr>
            <w:del w:id="191" w:author="KATERINA" w:date="2015-10-12T15:50:00Z">
              <w:r w:rsidRPr="00255747" w:rsidDel="009D104C">
                <w:rPr>
                  <w:rFonts w:ascii="Times New Roman" w:hAnsi="Times New Roman" w:cs="Times New Roman"/>
                  <w:sz w:val="20"/>
                  <w:szCs w:val="20"/>
                </w:rPr>
                <w:delText>8750</w:delText>
              </w:r>
            </w:del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92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93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D7FA7" w:rsidRPr="00255747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"C:\\Users\\Sochi\\Desktop\\программа 2016-2021\\расчеты программы 2016-2021 исправ.xlsx" "Лист2!R95C10" \a \f 5 \h  \* MERGEFORMAT </w:instrText>
            </w: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9D104C" w:rsidRDefault="009D104C" w:rsidP="009D104C">
            <w:pPr>
              <w:spacing w:after="0"/>
              <w:jc w:val="center"/>
              <w:rPr>
                <w:ins w:id="194" w:author="KATERINA" w:date="2015-10-12T15:50:00Z"/>
                <w:rFonts w:ascii="Times New Roman" w:hAnsi="Times New Roman" w:cs="Times New Roman"/>
                <w:sz w:val="20"/>
                <w:szCs w:val="20"/>
              </w:rPr>
            </w:pPr>
            <w:ins w:id="195" w:author="KATERINA" w:date="2015-10-12T15:50:00Z">
              <w:r>
                <w:rPr>
                  <w:rFonts w:ascii="Times New Roman" w:hAnsi="Times New Roman" w:cs="Times New Roman"/>
                  <w:sz w:val="20"/>
                  <w:szCs w:val="20"/>
                </w:rPr>
                <w:t>16750</w:t>
              </w:r>
            </w:ins>
          </w:p>
          <w:p w:rsidR="00000000" w:rsidDel="009D104C" w:rsidRDefault="00BD7FA7">
            <w:pPr>
              <w:spacing w:after="0"/>
              <w:jc w:val="center"/>
              <w:rPr>
                <w:del w:id="196" w:author="KATERINA" w:date="2015-10-12T15:50:00Z"/>
                <w:rFonts w:ascii="Times New Roman" w:hAnsi="Times New Roman" w:cs="Times New Roman"/>
                <w:sz w:val="20"/>
                <w:szCs w:val="20"/>
              </w:rPr>
              <w:pPrChange w:id="197" w:author="Sochi" w:date="2015-10-12T14:32:00Z">
                <w:pPr>
                  <w:jc w:val="center"/>
                </w:pPr>
              </w:pPrChange>
            </w:pPr>
            <w:del w:id="198" w:author="KATERINA" w:date="2015-10-12T15:50:00Z">
              <w:r w:rsidRPr="00255747" w:rsidDel="009D104C">
                <w:rPr>
                  <w:rFonts w:ascii="Times New Roman" w:hAnsi="Times New Roman" w:cs="Times New Roman"/>
                  <w:sz w:val="20"/>
                  <w:szCs w:val="20"/>
                </w:rPr>
                <w:delText>8750</w:delText>
              </w:r>
            </w:del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99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00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D7FA7" w:rsidRPr="00255747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"C:\\Users\\Sochi\\Desktop\\программа 2016-2021\\расчеты программы 2016-2021 исправ.xlsx" "Лист2!R95C10" \a \f 5 \h  \* MERGEFORMAT </w:instrText>
            </w: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9D104C" w:rsidRDefault="009D104C" w:rsidP="009D104C">
            <w:pPr>
              <w:spacing w:after="0"/>
              <w:jc w:val="center"/>
              <w:rPr>
                <w:ins w:id="201" w:author="KATERINA" w:date="2015-10-12T15:50:00Z"/>
                <w:rFonts w:ascii="Times New Roman" w:hAnsi="Times New Roman" w:cs="Times New Roman"/>
                <w:sz w:val="20"/>
                <w:szCs w:val="20"/>
              </w:rPr>
            </w:pPr>
            <w:ins w:id="202" w:author="KATERINA" w:date="2015-10-12T15:50:00Z">
              <w:r>
                <w:rPr>
                  <w:rFonts w:ascii="Times New Roman" w:hAnsi="Times New Roman" w:cs="Times New Roman"/>
                  <w:sz w:val="20"/>
                  <w:szCs w:val="20"/>
                </w:rPr>
                <w:t>16750</w:t>
              </w:r>
            </w:ins>
          </w:p>
          <w:p w:rsidR="00000000" w:rsidDel="009D104C" w:rsidRDefault="00BD7FA7">
            <w:pPr>
              <w:spacing w:after="0"/>
              <w:jc w:val="center"/>
              <w:rPr>
                <w:del w:id="203" w:author="KATERINA" w:date="2015-10-12T15:50:00Z"/>
                <w:rFonts w:ascii="Times New Roman" w:hAnsi="Times New Roman" w:cs="Times New Roman"/>
                <w:sz w:val="20"/>
                <w:szCs w:val="20"/>
              </w:rPr>
              <w:pPrChange w:id="204" w:author="Sochi" w:date="2015-10-12T14:32:00Z">
                <w:pPr>
                  <w:jc w:val="center"/>
                </w:pPr>
              </w:pPrChange>
            </w:pPr>
            <w:del w:id="205" w:author="KATERINA" w:date="2015-10-12T15:50:00Z">
              <w:r w:rsidRPr="00255747" w:rsidDel="009D104C">
                <w:rPr>
                  <w:rFonts w:ascii="Times New Roman" w:hAnsi="Times New Roman" w:cs="Times New Roman"/>
                  <w:sz w:val="20"/>
                  <w:szCs w:val="20"/>
                </w:rPr>
                <w:delText>8750</w:delText>
              </w:r>
            </w:del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06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00000" w:rsidRDefault="00B64B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pPrChange w:id="207" w:author="Sochi" w:date="2015-10-12T14:32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D7FA7" w:rsidRPr="00255747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"C:\\Users\\Sochi\\Desktop\\программа 2016-2021\\расчеты программы 2016-2021 исправ.xlsx" "Лист2!R95C10" \a \f 5 \h  \* MERGEFORMAT </w:instrText>
            </w: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9D104C" w:rsidRDefault="009D104C" w:rsidP="009D104C">
            <w:pPr>
              <w:spacing w:after="0"/>
              <w:jc w:val="center"/>
              <w:rPr>
                <w:ins w:id="208" w:author="KATERINA" w:date="2015-10-12T15:50:00Z"/>
                <w:rFonts w:ascii="Times New Roman" w:hAnsi="Times New Roman" w:cs="Times New Roman"/>
                <w:sz w:val="20"/>
                <w:szCs w:val="20"/>
              </w:rPr>
            </w:pPr>
            <w:ins w:id="209" w:author="KATERINA" w:date="2015-10-12T15:50:00Z">
              <w:r>
                <w:rPr>
                  <w:rFonts w:ascii="Times New Roman" w:hAnsi="Times New Roman" w:cs="Times New Roman"/>
                  <w:sz w:val="20"/>
                  <w:szCs w:val="20"/>
                </w:rPr>
                <w:t>16750</w:t>
              </w:r>
            </w:ins>
          </w:p>
          <w:p w:rsidR="00000000" w:rsidDel="009D104C" w:rsidRDefault="00BD7FA7">
            <w:pPr>
              <w:spacing w:after="0"/>
              <w:jc w:val="center"/>
              <w:rPr>
                <w:del w:id="210" w:author="KATERINA" w:date="2015-10-12T15:50:00Z"/>
                <w:rFonts w:ascii="Times New Roman" w:hAnsi="Times New Roman" w:cs="Times New Roman"/>
                <w:sz w:val="20"/>
                <w:szCs w:val="20"/>
              </w:rPr>
              <w:pPrChange w:id="211" w:author="Sochi" w:date="2015-10-12T14:32:00Z">
                <w:pPr>
                  <w:jc w:val="center"/>
                </w:pPr>
              </w:pPrChange>
            </w:pPr>
            <w:del w:id="212" w:author="KATERINA" w:date="2015-10-12T15:50:00Z">
              <w:r w:rsidRPr="00255747" w:rsidDel="009D104C">
                <w:rPr>
                  <w:rFonts w:ascii="Times New Roman" w:hAnsi="Times New Roman" w:cs="Times New Roman"/>
                  <w:sz w:val="20"/>
                  <w:szCs w:val="20"/>
                </w:rPr>
                <w:delText>8750</w:delText>
              </w:r>
            </w:del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13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D7FA7" w:rsidRPr="00255747" w:rsidTr="000F1B95">
        <w:tblPrEx>
          <w:tblW w:w="147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E0"/>
          <w:tblPrExChange w:id="214" w:author="Sochi" w:date="2015-10-12T14:32:00Z">
            <w:tblPrEx>
              <w:tblW w:w="14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/>
            </w:tblPrEx>
          </w:tblPrExChange>
        </w:tblPrEx>
        <w:trPr>
          <w:trHeight w:val="1833"/>
          <w:trPrChange w:id="215" w:author="Sochi" w:date="2015-10-12T14:32:00Z">
            <w:trPr>
              <w:trHeight w:val="1464"/>
            </w:trPr>
          </w:trPrChange>
        </w:trPr>
        <w:tc>
          <w:tcPr>
            <w:tcW w:w="817" w:type="dxa"/>
            <w:gridSpan w:val="2"/>
            <w:tcPrChange w:id="216" w:author="Sochi" w:date="2015-10-12T14:32:00Z">
              <w:tcPr>
                <w:tcW w:w="817" w:type="dxa"/>
                <w:gridSpan w:val="2"/>
              </w:tcPr>
            </w:tcPrChange>
          </w:tcPr>
          <w:p w:rsidR="00000000" w:rsidRDefault="00BD7FA7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pPrChange w:id="217" w:author="Sochi" w:date="2015-10-12T14:32:00Z">
                <w:pPr>
                  <w:tabs>
                    <w:tab w:val="left" w:pos="709"/>
                    <w:tab w:val="left" w:pos="5616"/>
                    <w:tab w:val="left" w:pos="5760"/>
                  </w:tabs>
                  <w:suppressAutoHyphens/>
                  <w:jc w:val="center"/>
                </w:pPr>
              </w:pPrChange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  <w:ins w:id="218" w:author="KATERINA" w:date="2015-10-12T15:51:00Z">
              <w:r w:rsidR="009D104C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3</w:t>
              </w:r>
            </w:ins>
            <w:del w:id="219" w:author="KATERINA" w:date="2015-10-12T15:51:00Z">
              <w:r w:rsidRPr="00255747" w:rsidDel="009D104C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delText>4</w:delText>
              </w:r>
            </w:del>
          </w:p>
        </w:tc>
        <w:tc>
          <w:tcPr>
            <w:tcW w:w="3402" w:type="dxa"/>
            <w:tcPrChange w:id="220" w:author="Sochi" w:date="2015-10-12T14:32:00Z">
              <w:tcPr>
                <w:tcW w:w="3402" w:type="dxa"/>
              </w:tcPr>
            </w:tcPrChange>
          </w:tcPr>
          <w:p w:rsidR="00000000" w:rsidRDefault="00B64BAF">
            <w:pPr>
              <w:spacing w:after="0" w:line="240" w:lineRule="auto"/>
              <w:jc w:val="both"/>
              <w:rPr>
                <w:del w:id="221" w:author="Sochi" w:date="2015-10-12T14:32:00Z"/>
                <w:rFonts w:ascii="Times New Roman" w:hAnsi="Times New Roman" w:cs="Times New Roman"/>
                <w:sz w:val="20"/>
                <w:szCs w:val="20"/>
              </w:rPr>
            </w:pPr>
            <w:del w:id="222" w:author="Sochi" w:date="2015-10-12T14:32:00Z">
              <w:r>
                <w:rPr>
                  <w:rStyle w:val="LucidaSansUnicode85pt"/>
                  <w:rFonts w:ascii="Times New Roman" w:hAnsi="Times New Roman" w:cs="Times New Roman"/>
                  <w:sz w:val="20"/>
                  <w:szCs w:val="20"/>
                </w:rPr>
                <w:delText xml:space="preserve">Количество </w:delText>
              </w:r>
            </w:del>
            <w:ins w:id="223" w:author="Sochi" w:date="2015-10-12T14:32:00Z">
              <w:r>
                <w:rPr>
                  <w:rStyle w:val="LucidaSansUnicode85pt"/>
                  <w:rFonts w:ascii="Times New Roman" w:hAnsi="Times New Roman" w:cs="Times New Roman"/>
                  <w:sz w:val="20"/>
                  <w:szCs w:val="20"/>
                </w:rPr>
                <w:t xml:space="preserve">Число </w:t>
              </w:r>
            </w:ins>
            <w:r>
              <w:rPr>
                <w:rStyle w:val="LucidaSansUnicode85pt"/>
                <w:rFonts w:ascii="Times New Roman" w:hAnsi="Times New Roman" w:cs="Times New Roman"/>
                <w:sz w:val="20"/>
                <w:szCs w:val="20"/>
              </w:rPr>
              <w:t xml:space="preserve">молодежи, участвующей в мероприятиях, направленных на </w:t>
            </w:r>
            <w:r w:rsidRPr="00B64BAF">
              <w:rPr>
                <w:rFonts w:ascii="Times New Roman" w:hAnsi="Times New Roman" w:cs="Times New Roman"/>
                <w:sz w:val="20"/>
                <w:szCs w:val="20"/>
                <w:rPrChange w:id="224" w:author="Sochi" w:date="2015-10-12T14:33:00Z">
                  <w:rPr>
                    <w:rFonts w:ascii="Times New Roman" w:eastAsia="Lucida Sans Unicode" w:hAnsi="Times New Roman" w:cs="Times New Roman"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t>содействие решению социально-экономических проблем</w:t>
            </w:r>
            <w:ins w:id="225" w:author="KATERINA" w:date="2015-10-12T15:52:00Z">
              <w:r w:rsidR="009D104C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  <w:del w:id="226" w:author="KATERINA" w:date="2015-10-12T15:52:00Z">
              <w:r w:rsidRPr="00B64BAF" w:rsidDel="009D104C">
                <w:rPr>
                  <w:rFonts w:ascii="Times New Roman" w:hAnsi="Times New Roman" w:cs="Times New Roman"/>
                  <w:sz w:val="20"/>
                  <w:szCs w:val="20"/>
                  <w:rPrChange w:id="227" w:author="Sochi" w:date="2015-10-12T14:33:00Z">
                    <w:rPr>
                      <w:rFonts w:ascii="Times New Roman" w:eastAsia="Lucida Sans Unicode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rPrChange>
                </w:rPr>
                <w:delText xml:space="preserve"> при организации работы с молодежными общественными организациями, объединениями и группами города Сочи.</w:delText>
              </w:r>
            </w:del>
          </w:p>
          <w:p w:rsidR="00000000" w:rsidRDefault="00C8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tcPrChange w:id="228" w:author="Sochi" w:date="2015-10-12T14:32:00Z">
              <w:tcPr>
                <w:tcW w:w="1276" w:type="dxa"/>
                <w:vAlign w:val="center"/>
              </w:tcPr>
            </w:tcPrChange>
          </w:tcPr>
          <w:p w:rsidR="00000000" w:rsidRDefault="00BD7FA7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pPrChange w:id="229" w:author="Sochi" w:date="2015-10-12T14:32:00Z">
                <w:pPr>
                  <w:tabs>
                    <w:tab w:val="left" w:pos="709"/>
                    <w:tab w:val="left" w:pos="5616"/>
                    <w:tab w:val="left" w:pos="5760"/>
                  </w:tabs>
                  <w:suppressAutoHyphens/>
                  <w:jc w:val="center"/>
                </w:pPr>
              </w:pPrChange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134" w:type="dxa"/>
            <w:vAlign w:val="center"/>
            <w:tcPrChange w:id="230" w:author="Sochi" w:date="2015-10-12T14:32:00Z">
              <w:tcPr>
                <w:tcW w:w="1134" w:type="dxa"/>
                <w:vAlign w:val="center"/>
              </w:tcPr>
            </w:tcPrChange>
          </w:tcPr>
          <w:p w:rsidR="00000000" w:rsidRDefault="00BD7FA7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pPrChange w:id="231" w:author="Sochi" w:date="2015-10-12T14:32:00Z">
                <w:pPr>
                  <w:tabs>
                    <w:tab w:val="left" w:pos="709"/>
                    <w:tab w:val="left" w:pos="5616"/>
                    <w:tab w:val="left" w:pos="5760"/>
                  </w:tabs>
                  <w:suppressAutoHyphens/>
                  <w:jc w:val="center"/>
                </w:pPr>
              </w:pPrChange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vAlign w:val="center"/>
            <w:tcPrChange w:id="232" w:author="Sochi" w:date="2015-10-12T14:32:00Z">
              <w:tcPr>
                <w:tcW w:w="1276" w:type="dxa"/>
                <w:vAlign w:val="center"/>
              </w:tcPr>
            </w:tcPrChange>
          </w:tcPr>
          <w:p w:rsidR="00000000" w:rsidRDefault="00BD7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33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  <w:tcPrChange w:id="234" w:author="Sochi" w:date="2015-10-12T14:32:00Z">
              <w:tcPr>
                <w:tcW w:w="1275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pPrChange w:id="235" w:author="Sochi" w:date="2015-10-12T14:32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D7FA7" w:rsidRPr="00255747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"C:\\Users\\Sochi\\Desktop\\программа 2016-2021\\расчеты программы 2016-2021 исправ.xlsx" "Лист2!R132C10" \a \f 5 \h  \* MERGEFORMAT </w:instrText>
            </w: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000000" w:rsidRDefault="00BD7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36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37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  <w:tcPrChange w:id="238" w:author="Sochi" w:date="2015-10-12T14:32:00Z">
              <w:tcPr>
                <w:tcW w:w="1276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39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D7FA7" w:rsidRPr="00255747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"C:\\Users\\Sochi\\Desktop\\программа 2016-2021\\расчеты программы 2016-2021 исправ.xlsx" "Лист2!R132C10" \a \f 5 \h  \* MERGEFORMAT </w:instrText>
            </w: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000000" w:rsidRDefault="00BD7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40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41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tcPrChange w:id="242" w:author="Sochi" w:date="2015-10-12T14:32:00Z">
              <w:tcPr>
                <w:tcW w:w="1134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43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D7FA7" w:rsidRPr="00255747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"C:\\Users\\Sochi\\Desktop\\программа 2016-2021\\расчеты программы 2016-2021 исправ.xlsx" "Лист2!R132C10" \a \f 5 \h  \* MERGEFORMAT </w:instrText>
            </w: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000000" w:rsidRDefault="00BD7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44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45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tcPrChange w:id="246" w:author="Sochi" w:date="2015-10-12T14:32:00Z">
              <w:tcPr>
                <w:tcW w:w="1134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47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D7FA7" w:rsidRPr="00255747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"C:\\Users\\Sochi\\Desktop\\программа 2016-2021\\расчеты программы 2016-2021 исправ.xlsx" "Лист2!R132C10" \a \f 5 \h  \* MERGEFORMAT </w:instrText>
            </w: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000000" w:rsidRDefault="00BD7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48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49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  <w:tcPrChange w:id="250" w:author="Sochi" w:date="2015-10-12T14:32:00Z">
              <w:tcPr>
                <w:tcW w:w="992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51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D7FA7" w:rsidRPr="00255747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"C:\\Users\\Sochi\\Desktop\\программа 2016-2021\\расчеты программы 2016-2021 исправ.xlsx" "Лист2!R132C10" \a \f 5 \h  \* MERGEFORMAT </w:instrText>
            </w: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000000" w:rsidRDefault="00BD7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52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53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tcPrChange w:id="254" w:author="Sochi" w:date="2015-10-12T14:32:00Z">
              <w:tcPr>
                <w:tcW w:w="993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55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D7FA7" w:rsidRPr="00255747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"C:\\Users\\Sochi\\Desktop\\программа 2016-2021\\расчеты программы 2016-2021 исправ.xlsx" "Лист2!R132C10" \a \f 5 \h  \* MERGEFORMAT </w:instrText>
            </w: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000000" w:rsidRDefault="00BD7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56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57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D7FA7" w:rsidRPr="00255747" w:rsidTr="007377B5">
        <w:tblPrEx>
          <w:tblW w:w="147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E0"/>
          <w:tblPrExChange w:id="258" w:author="Sochi" w:date="2015-07-31T14:08:00Z">
            <w:tblPrEx>
              <w:tblW w:w="14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/>
            </w:tblPrEx>
          </w:tblPrExChange>
        </w:tblPrEx>
        <w:trPr>
          <w:trHeight w:val="967"/>
        </w:trPr>
        <w:tc>
          <w:tcPr>
            <w:tcW w:w="817" w:type="dxa"/>
            <w:gridSpan w:val="2"/>
            <w:tcPrChange w:id="259" w:author="Sochi" w:date="2015-07-31T14:08:00Z">
              <w:tcPr>
                <w:tcW w:w="817" w:type="dxa"/>
                <w:gridSpan w:val="2"/>
              </w:tcPr>
            </w:tcPrChange>
          </w:tcPr>
          <w:p w:rsidR="00000000" w:rsidRDefault="00BD7FA7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pPrChange w:id="260" w:author="Sochi" w:date="2015-10-12T14:32:00Z">
                <w:pPr>
                  <w:tabs>
                    <w:tab w:val="left" w:pos="709"/>
                    <w:tab w:val="left" w:pos="5616"/>
                    <w:tab w:val="left" w:pos="5760"/>
                  </w:tabs>
                  <w:suppressAutoHyphens/>
                  <w:jc w:val="center"/>
                </w:pPr>
              </w:pPrChange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1.</w:t>
            </w:r>
            <w:ins w:id="261" w:author="KATERINA" w:date="2015-10-12T15:53:00Z">
              <w:r w:rsidR="009D104C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4</w:t>
              </w:r>
            </w:ins>
            <w:del w:id="262" w:author="KATERINA" w:date="2015-10-12T15:53:00Z">
              <w:r w:rsidRPr="00255747" w:rsidDel="009D104C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delText>7</w:delText>
              </w:r>
            </w:del>
          </w:p>
        </w:tc>
        <w:tc>
          <w:tcPr>
            <w:tcW w:w="3402" w:type="dxa"/>
            <w:tcPrChange w:id="263" w:author="Sochi" w:date="2015-07-31T14:08:00Z">
              <w:tcPr>
                <w:tcW w:w="3402" w:type="dxa"/>
              </w:tcPr>
            </w:tcPrChange>
          </w:tcPr>
          <w:p w:rsidR="00000000" w:rsidRDefault="00B64B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  <w:pPrChange w:id="264" w:author="Sochi" w:date="2015-10-12T14:32:00Z">
                <w:pPr>
                  <w:jc w:val="both"/>
                </w:pPr>
              </w:pPrChange>
            </w:pPr>
            <w:del w:id="265" w:author="Sochi" w:date="2015-10-12T14:33:00Z">
              <w:r w:rsidRPr="00B64BAF">
                <w:rPr>
                  <w:rFonts w:ascii="Times New Roman" w:hAnsi="Times New Roman" w:cs="Times New Roman"/>
                  <w:sz w:val="20"/>
                  <w:szCs w:val="20"/>
                  <w:rPrChange w:id="266" w:author="Sochi" w:date="2015-10-12T14:33:00Z">
                    <w:rPr>
                      <w:rFonts w:ascii="Times New Roman" w:eastAsia="Lucida Sans Unicode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rPrChange>
                </w:rPr>
                <w:delText xml:space="preserve">Количество </w:delText>
              </w:r>
            </w:del>
            <w:ins w:id="267" w:author="Sochi" w:date="2015-10-12T14:33:00Z">
              <w:r w:rsidRPr="00B64BAF">
                <w:rPr>
                  <w:rFonts w:ascii="Times New Roman" w:hAnsi="Times New Roman" w:cs="Times New Roman"/>
                  <w:sz w:val="20"/>
                  <w:szCs w:val="20"/>
                  <w:rPrChange w:id="268" w:author="Sochi" w:date="2015-10-12T14:33:00Z">
                    <w:rPr>
                      <w:rFonts w:ascii="Times New Roman" w:eastAsia="Lucida Sans Unicode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rPrChange>
                </w:rPr>
                <w:t>Число</w:t>
              </w:r>
            </w:ins>
            <w:r w:rsidRPr="00B64BAF">
              <w:rPr>
                <w:rFonts w:ascii="Times New Roman" w:hAnsi="Times New Roman" w:cs="Times New Roman"/>
                <w:sz w:val="20"/>
                <w:szCs w:val="20"/>
                <w:rPrChange w:id="269" w:author="Sochi" w:date="2015-10-12T14:33:00Z">
                  <w:rPr>
                    <w:rFonts w:ascii="Times New Roman" w:eastAsia="Lucida Sans Unicode" w:hAnsi="Times New Roman" w:cs="Times New Roman"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t>молодежи, вовлеченной в организацию и методическое обеспечение реализации молодежной политики.</w:t>
            </w:r>
          </w:p>
        </w:tc>
        <w:tc>
          <w:tcPr>
            <w:tcW w:w="1276" w:type="dxa"/>
            <w:vAlign w:val="center"/>
            <w:tcPrChange w:id="270" w:author="Sochi" w:date="2015-07-31T14:08:00Z">
              <w:tcPr>
                <w:tcW w:w="1276" w:type="dxa"/>
                <w:vAlign w:val="center"/>
              </w:tcPr>
            </w:tcPrChange>
          </w:tcPr>
          <w:p w:rsidR="00000000" w:rsidRDefault="00BD7FA7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pPrChange w:id="271" w:author="Sochi" w:date="2015-10-12T14:32:00Z">
                <w:pPr>
                  <w:tabs>
                    <w:tab w:val="left" w:pos="709"/>
                    <w:tab w:val="left" w:pos="5616"/>
                    <w:tab w:val="left" w:pos="5760"/>
                  </w:tabs>
                  <w:suppressAutoHyphens/>
                  <w:jc w:val="center"/>
                </w:pPr>
              </w:pPrChange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134" w:type="dxa"/>
            <w:vAlign w:val="center"/>
            <w:tcPrChange w:id="272" w:author="Sochi" w:date="2015-07-31T14:08:00Z">
              <w:tcPr>
                <w:tcW w:w="1134" w:type="dxa"/>
                <w:vAlign w:val="center"/>
              </w:tcPr>
            </w:tcPrChange>
          </w:tcPr>
          <w:p w:rsidR="00000000" w:rsidRDefault="00BD7FA7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pPrChange w:id="273" w:author="Sochi" w:date="2015-10-12T14:32:00Z">
                <w:pPr>
                  <w:tabs>
                    <w:tab w:val="left" w:pos="709"/>
                    <w:tab w:val="left" w:pos="5616"/>
                    <w:tab w:val="left" w:pos="5760"/>
                  </w:tabs>
                  <w:suppressAutoHyphens/>
                  <w:jc w:val="center"/>
                </w:pPr>
              </w:pPrChange>
            </w:pPr>
            <w:r w:rsidRPr="002557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vAlign w:val="center"/>
            <w:tcPrChange w:id="274" w:author="Sochi" w:date="2015-07-31T14:08:00Z">
              <w:tcPr>
                <w:tcW w:w="1276" w:type="dxa"/>
                <w:vAlign w:val="center"/>
              </w:tcPr>
            </w:tcPrChange>
          </w:tcPr>
          <w:p w:rsidR="00000000" w:rsidRDefault="00BD7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75" w:author="Sochi" w:date="2015-10-12T14:32:00Z">
                <w:pPr>
                  <w:jc w:val="center"/>
                </w:pPr>
              </w:pPrChange>
            </w:pPr>
            <w:r w:rsidRPr="0025574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  <w:tcPrChange w:id="276" w:author="Sochi" w:date="2015-07-31T14:08:00Z">
              <w:tcPr>
                <w:tcW w:w="1275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77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278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begin"/>
            </w: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279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instrText xml:space="preserve"> LINK Excel.Sheet.12 "C:\\Users\\Sochi\\Desktop\\программа 2016-2021\\расчеты программы 2016-2021 исправ.xlsx" "Лист2!R256C10" \a \f 5 \h  \* MERGEFORMAT </w:instrText>
            </w: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280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separate"/>
            </w:r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281" w:author="Sochi" w:date="2015-07-31T12:20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282" w:author="Sochi" w:date="2015-10-12T14:32:00Z">
                <w:pPr>
                  <w:jc w:val="center"/>
                </w:pPr>
              </w:pPrChange>
            </w:pPr>
            <w:del w:id="283" w:author="Sochi" w:date="2015-07-31T12:18:00Z">
              <w:r w:rsidRPr="00B64BAF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  <w:rPrChange w:id="284" w:author="Sochi" w:date="2015-07-31T12:20:00Z">
                    <w:rPr>
                      <w:rFonts w:ascii="Times New Roman" w:eastAsia="Lucida Sans Unicode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rPrChange>
                </w:rPr>
                <w:delText>0</w:delText>
              </w:r>
            </w:del>
            <w:ins w:id="285" w:author="Sochi" w:date="2015-07-31T13:03:00Z">
              <w:del w:id="286" w:author="KATERINA" w:date="2015-10-12T15:53:00Z">
                <w:r w:rsidR="004E5217" w:rsidDel="009D104C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delText>168</w:delText>
                </w:r>
              </w:del>
            </w:ins>
            <w:ins w:id="287" w:author="KATERINA" w:date="2015-10-12T15:53:00Z">
              <w:r w:rsidR="009D104C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3334</w:t>
              </w:r>
            </w:ins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288" w:author="Sochi" w:date="2015-07-31T12:20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289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290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end"/>
            </w:r>
          </w:p>
        </w:tc>
        <w:tc>
          <w:tcPr>
            <w:tcW w:w="1276" w:type="dxa"/>
            <w:vAlign w:val="center"/>
            <w:tcPrChange w:id="291" w:author="Sochi" w:date="2015-07-31T14:08:00Z">
              <w:tcPr>
                <w:tcW w:w="1276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292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293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begin"/>
            </w: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294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instrText xml:space="preserve"> LINK Excel.Sheet.12 "C:\\Users\\Sochi\\Desktop\\программа 2016-2021\\расчеты программы 2016-2021 исправ.xlsx" "Лист2!R256C10" \a \f 5 \h  \* MERGEFORMAT </w:instrText>
            </w: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295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separate"/>
            </w:r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296" w:author="Sochi" w:date="2015-07-31T12:20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297" w:author="Sochi" w:date="2015-10-12T14:32:00Z">
                <w:pPr>
                  <w:jc w:val="center"/>
                </w:pPr>
              </w:pPrChange>
            </w:pPr>
            <w:del w:id="298" w:author="Sochi" w:date="2015-07-31T12:19:00Z">
              <w:r w:rsidRPr="00B64BAF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  <w:rPrChange w:id="299" w:author="Sochi" w:date="2015-07-31T12:20:00Z">
                    <w:rPr>
                      <w:rFonts w:ascii="Times New Roman" w:eastAsia="Lucida Sans Unicode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rPrChange>
                </w:rPr>
                <w:delText>0</w:delText>
              </w:r>
            </w:del>
            <w:ins w:id="300" w:author="Sochi" w:date="2015-07-31T13:03:00Z">
              <w:del w:id="301" w:author="KATERINA" w:date="2015-10-12T15:54:00Z">
                <w:r w:rsidR="004E5217" w:rsidDel="009D104C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delText>168</w:delText>
                </w:r>
              </w:del>
            </w:ins>
            <w:ins w:id="302" w:author="KATERINA" w:date="2015-10-12T15:54:00Z">
              <w:r w:rsidR="009D104C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3334</w:t>
              </w:r>
            </w:ins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03" w:author="Sochi" w:date="2015-07-31T12:20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304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05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end"/>
            </w:r>
          </w:p>
        </w:tc>
        <w:tc>
          <w:tcPr>
            <w:tcW w:w="1134" w:type="dxa"/>
            <w:vAlign w:val="center"/>
            <w:tcPrChange w:id="306" w:author="Sochi" w:date="2015-07-31T14:08:00Z">
              <w:tcPr>
                <w:tcW w:w="1134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307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08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begin"/>
            </w: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09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instrText xml:space="preserve"> LINK Excel.Sheet.12 "C:\\Users\\Sochi\\Desktop\\программа 2016-2021\\расчеты программы 2016-2021 исправ.xlsx" "Лист2!R256C10" \a \f 5 \h  \* MERGEFORMAT </w:instrText>
            </w: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10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separate"/>
            </w:r>
          </w:p>
          <w:p w:rsidR="00000000" w:rsidRDefault="004E521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11" w:author="Sochi" w:date="2015-07-31T12:20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312" w:author="Sochi" w:date="2015-10-12T14:32:00Z">
                <w:pPr>
                  <w:jc w:val="center"/>
                </w:pPr>
              </w:pPrChange>
            </w:pPr>
            <w:ins w:id="313" w:author="Sochi" w:date="2015-07-31T13:03:00Z">
              <w:del w:id="314" w:author="KATERINA" w:date="2015-10-12T15:54:00Z">
                <w:r w:rsidDel="009D104C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delText>168</w:delText>
                </w:r>
              </w:del>
            </w:ins>
            <w:del w:id="315" w:author="KATERINA" w:date="2015-10-12T15:54:00Z">
              <w:r w:rsidR="00B64BAF" w:rsidRPr="00B64BAF" w:rsidDel="009D104C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  <w:rPrChange w:id="316" w:author="Sochi" w:date="2015-07-31T12:20:00Z">
                    <w:rPr>
                      <w:rFonts w:ascii="Times New Roman" w:eastAsia="Lucida Sans Unicode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rPrChange>
                </w:rPr>
                <w:delText>0</w:delText>
              </w:r>
            </w:del>
            <w:ins w:id="317" w:author="KATERINA" w:date="2015-10-12T15:54:00Z">
              <w:r w:rsidR="009D104C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3334</w:t>
              </w:r>
            </w:ins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18" w:author="Sochi" w:date="2015-07-31T12:20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319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20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end"/>
            </w:r>
          </w:p>
        </w:tc>
        <w:tc>
          <w:tcPr>
            <w:tcW w:w="1134" w:type="dxa"/>
            <w:vAlign w:val="center"/>
            <w:tcPrChange w:id="321" w:author="Sochi" w:date="2015-07-31T14:08:00Z">
              <w:tcPr>
                <w:tcW w:w="1134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322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23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begin"/>
            </w: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24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instrText xml:space="preserve"> LINK Excel.Sheet.12 "C:\\Users\\Sochi\\Desktop\\программа 2016-2021\\расчеты программы 2016-2021 исправ.xlsx" "Лист2!R256C10" \a \f 5 \h  \* MERGEFORMAT </w:instrText>
            </w: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25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separate"/>
            </w:r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26" w:author="Sochi" w:date="2015-07-31T12:20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327" w:author="Sochi" w:date="2015-10-12T14:32:00Z">
                <w:pPr>
                  <w:jc w:val="center"/>
                </w:pPr>
              </w:pPrChange>
            </w:pPr>
            <w:del w:id="328" w:author="Sochi" w:date="2015-07-31T12:19:00Z">
              <w:r w:rsidRPr="00B64BAF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  <w:rPrChange w:id="329" w:author="Sochi" w:date="2015-07-31T12:20:00Z">
                    <w:rPr>
                      <w:rFonts w:ascii="Times New Roman" w:eastAsia="Lucida Sans Unicode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rPrChange>
                </w:rPr>
                <w:delText>0</w:delText>
              </w:r>
            </w:del>
            <w:ins w:id="330" w:author="KATERINA" w:date="2015-10-12T15:54:00Z">
              <w:r w:rsidR="009D104C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3334</w:t>
              </w:r>
            </w:ins>
            <w:ins w:id="331" w:author="Sochi" w:date="2015-07-31T13:03:00Z">
              <w:del w:id="332" w:author="KATERINA" w:date="2015-10-12T15:54:00Z">
                <w:r w:rsidR="004E5217" w:rsidDel="009D104C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delText>168</w:delText>
                </w:r>
              </w:del>
            </w:ins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33" w:author="Sochi" w:date="2015-07-31T12:20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334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35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end"/>
            </w:r>
          </w:p>
        </w:tc>
        <w:tc>
          <w:tcPr>
            <w:tcW w:w="992" w:type="dxa"/>
            <w:vAlign w:val="center"/>
            <w:tcPrChange w:id="336" w:author="Sochi" w:date="2015-07-31T14:08:00Z">
              <w:tcPr>
                <w:tcW w:w="992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337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38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begin"/>
            </w: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39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instrText xml:space="preserve"> LINK Excel.Sheet.12 "C:\\Users\\Sochi\\Desktop\\программа 2016-2021\\расчеты программы 2016-2021 исправ.xlsx" "Лист2!R256C10" \a \f 5 \h  \* MERGEFORMAT </w:instrText>
            </w: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40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separate"/>
            </w:r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41" w:author="Sochi" w:date="2015-07-31T12:20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342" w:author="Sochi" w:date="2015-10-12T14:32:00Z">
                <w:pPr>
                  <w:jc w:val="center"/>
                </w:pPr>
              </w:pPrChange>
            </w:pPr>
            <w:del w:id="343" w:author="Sochi" w:date="2015-07-31T12:19:00Z">
              <w:r w:rsidRPr="00B64BAF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  <w:rPrChange w:id="344" w:author="Sochi" w:date="2015-07-31T12:20:00Z">
                    <w:rPr>
                      <w:rFonts w:ascii="Times New Roman" w:eastAsia="Lucida Sans Unicode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rPrChange>
                </w:rPr>
                <w:delText>0</w:delText>
              </w:r>
            </w:del>
            <w:ins w:id="345" w:author="Sochi" w:date="2015-07-31T13:03:00Z">
              <w:del w:id="346" w:author="KATERINA" w:date="2015-10-12T15:54:00Z">
                <w:r w:rsidR="004E5217" w:rsidDel="009D104C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delText>168</w:delText>
                </w:r>
              </w:del>
            </w:ins>
            <w:ins w:id="347" w:author="KATERINA" w:date="2015-10-12T15:54:00Z">
              <w:r w:rsidR="009D104C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3334</w:t>
              </w:r>
            </w:ins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48" w:author="Sochi" w:date="2015-07-31T12:20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349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50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end"/>
            </w:r>
          </w:p>
        </w:tc>
        <w:tc>
          <w:tcPr>
            <w:tcW w:w="993" w:type="dxa"/>
            <w:vAlign w:val="center"/>
            <w:tcPrChange w:id="351" w:author="Sochi" w:date="2015-07-31T14:08:00Z">
              <w:tcPr>
                <w:tcW w:w="993" w:type="dxa"/>
                <w:vAlign w:val="center"/>
              </w:tcPr>
            </w:tcPrChange>
          </w:tcPr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352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53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begin"/>
            </w: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54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instrText xml:space="preserve"> LINK Excel.Sheet.12 "C:\\Users\\Sochi\\Desktop\\программа 2016-2021\\расчеты программы 2016-2021 исправ.xlsx" "Лист2!R256C10" \a \f 5 \h  \* MERGEFORMAT </w:instrText>
            </w: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55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separate"/>
            </w:r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56" w:author="Sochi" w:date="2015-07-31T12:20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357" w:author="Sochi" w:date="2015-10-12T14:32:00Z">
                <w:pPr>
                  <w:jc w:val="center"/>
                </w:pPr>
              </w:pPrChange>
            </w:pPr>
            <w:del w:id="358" w:author="Sochi" w:date="2015-07-31T12:19:00Z">
              <w:r w:rsidRPr="00B64BAF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  <w:rPrChange w:id="359" w:author="Sochi" w:date="2015-07-31T12:20:00Z">
                    <w:rPr>
                      <w:rFonts w:ascii="Times New Roman" w:eastAsia="Lucida Sans Unicode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rPrChange>
                </w:rPr>
                <w:delText>0</w:delText>
              </w:r>
            </w:del>
            <w:ins w:id="360" w:author="Sochi" w:date="2015-07-31T13:03:00Z">
              <w:del w:id="361" w:author="KATERINA" w:date="2015-10-12T15:54:00Z">
                <w:r w:rsidR="004E5217" w:rsidDel="009D104C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delText>168</w:delText>
                </w:r>
              </w:del>
            </w:ins>
            <w:ins w:id="362" w:author="KATERINA" w:date="2015-10-12T15:54:00Z">
              <w:r w:rsidR="009D104C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3334</w:t>
              </w:r>
            </w:ins>
          </w:p>
          <w:p w:rsidR="00000000" w:rsidRDefault="00B64B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63" w:author="Sochi" w:date="2015-07-31T12:20:00Z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364" w:author="Sochi" w:date="2015-10-12T14:32:00Z">
                <w:pPr>
                  <w:jc w:val="center"/>
                </w:pPr>
              </w:pPrChange>
            </w:pPr>
            <w:r w:rsidRPr="00B64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65" w:author="Sochi" w:date="2015-07-31T12:20:00Z">
                  <w:rPr>
                    <w:rFonts w:ascii="Times New Roman" w:eastAsia="Lucida Sans Unicode" w:hAnsi="Times New Roman" w:cs="Times New Roman"/>
                    <w:b/>
                    <w:bCs/>
                    <w:color w:val="000000"/>
                    <w:sz w:val="20"/>
                    <w:szCs w:val="20"/>
                    <w:shd w:val="clear" w:color="auto" w:fill="FFFFFF"/>
                    <w:lang w:eastAsia="ru-RU" w:bidi="ru-RU"/>
                  </w:rPr>
                </w:rPrChange>
              </w:rPr>
              <w:fldChar w:fldCharType="end"/>
            </w:r>
          </w:p>
        </w:tc>
      </w:tr>
      <w:tr w:rsidR="009D104C" w:rsidRPr="00255747" w:rsidTr="007377B5">
        <w:trPr>
          <w:trHeight w:val="967"/>
          <w:ins w:id="366" w:author="KATERINA" w:date="2015-10-12T15:54:00Z"/>
        </w:trPr>
        <w:tc>
          <w:tcPr>
            <w:tcW w:w="817" w:type="dxa"/>
            <w:gridSpan w:val="2"/>
          </w:tcPr>
          <w:p w:rsidR="009D104C" w:rsidRPr="00255747" w:rsidRDefault="009D104C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ins w:id="367" w:author="KATERINA" w:date="2015-10-12T15:54:00Z"/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ins w:id="368" w:author="KATERINA" w:date="2015-10-12T15:54:00Z">
              <w:r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1.5</w:t>
              </w:r>
            </w:ins>
          </w:p>
        </w:tc>
        <w:tc>
          <w:tcPr>
            <w:tcW w:w="3402" w:type="dxa"/>
          </w:tcPr>
          <w:p w:rsidR="009D104C" w:rsidRPr="00B64BAF" w:rsidRDefault="009D104C">
            <w:pPr>
              <w:spacing w:after="0"/>
              <w:jc w:val="both"/>
              <w:rPr>
                <w:ins w:id="369" w:author="KATERINA" w:date="2015-10-12T15:54:00Z"/>
                <w:rFonts w:ascii="Times New Roman" w:hAnsi="Times New Roman" w:cs="Times New Roman"/>
                <w:sz w:val="20"/>
                <w:szCs w:val="20"/>
                <w:rPrChange w:id="370" w:author="Sochi" w:date="2015-10-12T14:33:00Z">
                  <w:rPr>
                    <w:ins w:id="371" w:author="KATERINA" w:date="2015-10-12T15:54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372" w:author="KATERINA" w:date="2015-10-12T15:55:00Z">
              <w:r>
                <w:rPr>
                  <w:rStyle w:val="LucidaSansUnicode85pt"/>
                  <w:rFonts w:ascii="Times New Roman" w:hAnsi="Times New Roman" w:cs="Times New Roman"/>
                  <w:sz w:val="20"/>
                  <w:szCs w:val="20"/>
                </w:rPr>
                <w:t>Число молодежи, участвующей в мероприятиях, направленных на</w:t>
              </w:r>
              <w:r w:rsidR="00225BF8">
                <w:rPr>
                  <w:rStyle w:val="LucidaSansUnicode85pt"/>
                  <w:rFonts w:ascii="Times New Roman" w:hAnsi="Times New Roman" w:cs="Times New Roman"/>
                  <w:sz w:val="20"/>
                  <w:szCs w:val="20"/>
                </w:rPr>
                <w:t xml:space="preserve"> организационное </w:t>
              </w:r>
            </w:ins>
            <w:ins w:id="373" w:author="KATERINA" w:date="2015-10-12T15:56:00Z">
              <w:r w:rsidR="00225BF8">
                <w:rPr>
                  <w:rStyle w:val="LucidaSansUnicode85pt"/>
                  <w:rFonts w:ascii="Times New Roman" w:hAnsi="Times New Roman" w:cs="Times New Roman"/>
                  <w:sz w:val="20"/>
                  <w:szCs w:val="20"/>
                </w:rPr>
                <w:t>обеспечение</w:t>
              </w:r>
            </w:ins>
            <w:ins w:id="374" w:author="KATERINA" w:date="2015-10-12T15:55:00Z">
              <w:r w:rsidR="00225BF8">
                <w:rPr>
                  <w:rStyle w:val="LucidaSansUnicode85pt"/>
                  <w:rFonts w:ascii="Times New Roman" w:hAnsi="Times New Roman" w:cs="Times New Roman"/>
                  <w:sz w:val="20"/>
                  <w:szCs w:val="20"/>
                </w:rPr>
                <w:t xml:space="preserve"> реализации государственной молодежной полит</w:t>
              </w:r>
            </w:ins>
            <w:ins w:id="375" w:author="KATERINA" w:date="2015-10-12T15:56:00Z">
              <w:r w:rsidR="00225BF8">
                <w:rPr>
                  <w:rStyle w:val="LucidaSansUnicode85pt"/>
                  <w:rFonts w:ascii="Times New Roman" w:hAnsi="Times New Roman" w:cs="Times New Roman"/>
                  <w:sz w:val="20"/>
                  <w:szCs w:val="20"/>
                </w:rPr>
                <w:t>ики</w:t>
              </w:r>
            </w:ins>
          </w:p>
        </w:tc>
        <w:tc>
          <w:tcPr>
            <w:tcW w:w="1276" w:type="dxa"/>
            <w:vAlign w:val="center"/>
          </w:tcPr>
          <w:p w:rsidR="009D104C" w:rsidRPr="00255747" w:rsidRDefault="00225BF8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ins w:id="376" w:author="KATERINA" w:date="2015-10-12T15:54:00Z"/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ins w:id="377" w:author="KATERINA" w:date="2015-10-12T15:56:00Z">
              <w:r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человек</w:t>
              </w:r>
            </w:ins>
          </w:p>
        </w:tc>
        <w:tc>
          <w:tcPr>
            <w:tcW w:w="1134" w:type="dxa"/>
            <w:vAlign w:val="center"/>
          </w:tcPr>
          <w:p w:rsidR="009D104C" w:rsidRPr="00255747" w:rsidRDefault="00225BF8">
            <w:pPr>
              <w:tabs>
                <w:tab w:val="left" w:pos="709"/>
                <w:tab w:val="left" w:pos="5616"/>
                <w:tab w:val="left" w:pos="5760"/>
              </w:tabs>
              <w:suppressAutoHyphens/>
              <w:spacing w:after="0"/>
              <w:jc w:val="center"/>
              <w:rPr>
                <w:ins w:id="378" w:author="KATERINA" w:date="2015-10-12T15:54:00Z"/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ins w:id="379" w:author="KATERINA" w:date="2015-10-12T15:56:00Z">
              <w:r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3</w:t>
              </w:r>
            </w:ins>
          </w:p>
        </w:tc>
        <w:tc>
          <w:tcPr>
            <w:tcW w:w="1276" w:type="dxa"/>
            <w:vAlign w:val="center"/>
          </w:tcPr>
          <w:p w:rsidR="009D104C" w:rsidRPr="00255747" w:rsidRDefault="00225BF8">
            <w:pPr>
              <w:spacing w:after="0"/>
              <w:jc w:val="center"/>
              <w:rPr>
                <w:ins w:id="380" w:author="KATERINA" w:date="2015-10-12T15:54:00Z"/>
                <w:rFonts w:ascii="Times New Roman" w:hAnsi="Times New Roman" w:cs="Times New Roman"/>
                <w:sz w:val="20"/>
                <w:szCs w:val="20"/>
              </w:rPr>
            </w:pPr>
            <w:ins w:id="381" w:author="KATERINA" w:date="2015-10-12T15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4600</w:t>
              </w:r>
            </w:ins>
          </w:p>
        </w:tc>
        <w:tc>
          <w:tcPr>
            <w:tcW w:w="1275" w:type="dxa"/>
            <w:vAlign w:val="center"/>
          </w:tcPr>
          <w:p w:rsidR="009D104C" w:rsidRPr="00B64BAF" w:rsidRDefault="00225BF8">
            <w:pPr>
              <w:spacing w:after="0"/>
              <w:jc w:val="center"/>
              <w:rPr>
                <w:ins w:id="382" w:author="KATERINA" w:date="2015-10-12T15:54:00Z"/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83" w:author="Sochi" w:date="2015-07-31T12:20:00Z">
                  <w:rPr>
                    <w:ins w:id="384" w:author="KATERINA" w:date="2015-10-12T15:54:00Z"/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</w:rPrChange>
              </w:rPr>
            </w:pPr>
            <w:ins w:id="385" w:author="KATERINA" w:date="2015-10-12T15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4600</w:t>
              </w:r>
            </w:ins>
          </w:p>
        </w:tc>
        <w:tc>
          <w:tcPr>
            <w:tcW w:w="1276" w:type="dxa"/>
            <w:vAlign w:val="center"/>
          </w:tcPr>
          <w:p w:rsidR="009D104C" w:rsidRPr="00B64BAF" w:rsidRDefault="00225BF8">
            <w:pPr>
              <w:spacing w:after="0"/>
              <w:jc w:val="center"/>
              <w:rPr>
                <w:ins w:id="386" w:author="KATERINA" w:date="2015-10-12T15:54:00Z"/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87" w:author="Sochi" w:date="2015-07-31T12:20:00Z">
                  <w:rPr>
                    <w:ins w:id="388" w:author="KATERINA" w:date="2015-10-12T15:54:00Z"/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</w:rPrChange>
              </w:rPr>
            </w:pPr>
            <w:ins w:id="389" w:author="KATERINA" w:date="2015-10-12T15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4600</w:t>
              </w:r>
            </w:ins>
          </w:p>
        </w:tc>
        <w:tc>
          <w:tcPr>
            <w:tcW w:w="1134" w:type="dxa"/>
            <w:vAlign w:val="center"/>
          </w:tcPr>
          <w:p w:rsidR="009D104C" w:rsidRPr="00B64BAF" w:rsidRDefault="00225BF8">
            <w:pPr>
              <w:spacing w:after="0"/>
              <w:jc w:val="center"/>
              <w:rPr>
                <w:ins w:id="390" w:author="KATERINA" w:date="2015-10-12T15:54:00Z"/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91" w:author="Sochi" w:date="2015-07-31T12:20:00Z">
                  <w:rPr>
                    <w:ins w:id="392" w:author="KATERINA" w:date="2015-10-12T15:54:00Z"/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</w:rPrChange>
              </w:rPr>
            </w:pPr>
            <w:ins w:id="393" w:author="KATERINA" w:date="2015-10-12T15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4600</w:t>
              </w:r>
            </w:ins>
          </w:p>
        </w:tc>
        <w:tc>
          <w:tcPr>
            <w:tcW w:w="1134" w:type="dxa"/>
            <w:vAlign w:val="center"/>
          </w:tcPr>
          <w:p w:rsidR="009D104C" w:rsidRPr="00B64BAF" w:rsidRDefault="00225BF8">
            <w:pPr>
              <w:spacing w:after="0"/>
              <w:jc w:val="center"/>
              <w:rPr>
                <w:ins w:id="394" w:author="KATERINA" w:date="2015-10-12T15:54:00Z"/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95" w:author="Sochi" w:date="2015-07-31T12:20:00Z">
                  <w:rPr>
                    <w:ins w:id="396" w:author="KATERINA" w:date="2015-10-12T15:54:00Z"/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</w:rPrChange>
              </w:rPr>
            </w:pPr>
            <w:ins w:id="397" w:author="KATERINA" w:date="2015-10-12T15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4600</w:t>
              </w:r>
            </w:ins>
          </w:p>
        </w:tc>
        <w:tc>
          <w:tcPr>
            <w:tcW w:w="992" w:type="dxa"/>
            <w:vAlign w:val="center"/>
          </w:tcPr>
          <w:p w:rsidR="009D104C" w:rsidRPr="00B64BAF" w:rsidRDefault="00225BF8">
            <w:pPr>
              <w:spacing w:after="0"/>
              <w:jc w:val="center"/>
              <w:rPr>
                <w:ins w:id="398" w:author="KATERINA" w:date="2015-10-12T15:54:00Z"/>
                <w:rFonts w:ascii="Times New Roman" w:hAnsi="Times New Roman" w:cs="Times New Roman"/>
                <w:bCs/>
                <w:color w:val="000000"/>
                <w:sz w:val="20"/>
                <w:szCs w:val="20"/>
                <w:rPrChange w:id="399" w:author="Sochi" w:date="2015-07-31T12:20:00Z">
                  <w:rPr>
                    <w:ins w:id="400" w:author="KATERINA" w:date="2015-10-12T15:54:00Z"/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</w:rPrChange>
              </w:rPr>
            </w:pPr>
            <w:ins w:id="401" w:author="KATERINA" w:date="2015-10-12T15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4600</w:t>
              </w:r>
            </w:ins>
          </w:p>
        </w:tc>
        <w:tc>
          <w:tcPr>
            <w:tcW w:w="993" w:type="dxa"/>
            <w:vAlign w:val="center"/>
          </w:tcPr>
          <w:p w:rsidR="009D104C" w:rsidRPr="00B64BAF" w:rsidRDefault="00225BF8">
            <w:pPr>
              <w:spacing w:after="0"/>
              <w:jc w:val="center"/>
              <w:rPr>
                <w:ins w:id="402" w:author="KATERINA" w:date="2015-10-12T15:54:00Z"/>
                <w:rFonts w:ascii="Times New Roman" w:hAnsi="Times New Roman" w:cs="Times New Roman"/>
                <w:bCs/>
                <w:color w:val="000000"/>
                <w:sz w:val="20"/>
                <w:szCs w:val="20"/>
                <w:rPrChange w:id="403" w:author="Sochi" w:date="2015-07-31T12:20:00Z">
                  <w:rPr>
                    <w:ins w:id="404" w:author="KATERINA" w:date="2015-10-12T15:54:00Z"/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</w:rPrChange>
              </w:rPr>
            </w:pPr>
            <w:ins w:id="405" w:author="KATERINA" w:date="2015-10-12T15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4600</w:t>
              </w:r>
            </w:ins>
          </w:p>
        </w:tc>
      </w:tr>
    </w:tbl>
    <w:p w:rsidR="000B55F2" w:rsidRPr="00F92627" w:rsidRDefault="000B55F2" w:rsidP="000B5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*Отмечается: </w:t>
      </w:r>
    </w:p>
    <w:p w:rsidR="000B55F2" w:rsidRPr="00F92627" w:rsidRDefault="000B55F2" w:rsidP="000B5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целевой показатель  определяется на основе данных государственного статистического наблюдения, присваивается статус "1" с указанием в сноске срока представления статистической информации;</w:t>
      </w:r>
    </w:p>
    <w:p w:rsidR="000B55F2" w:rsidRPr="00F92627" w:rsidRDefault="000B55F2" w:rsidP="000B5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целевой показатель рассчитывается по методике, утвержденной правовым актом Правительства Российской Федерации, федерального органа исполнительной власти (международной организацией), главы администрации (губернатора) Краснодарского края, администрации города Сочи, присваивается статус "2" с указанием в сноске реквизитов соответствующего правового акта;</w:t>
      </w:r>
    </w:p>
    <w:p w:rsidR="00BD7FA7" w:rsidRPr="000406D4" w:rsidRDefault="000B55F2" w:rsidP="000B55F2">
      <w:pPr>
        <w:tabs>
          <w:tab w:val="left" w:pos="709"/>
          <w:tab w:val="left" w:pos="5616"/>
          <w:tab w:val="left" w:pos="5760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F92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целевой показатель рассчитывается по методике, включенной в состав муниципальной программы, присваивается статус "3"</w:t>
      </w:r>
    </w:p>
    <w:p w:rsidR="00000000" w:rsidRDefault="00C824C3">
      <w:pPr>
        <w:spacing w:after="0" w:line="240" w:lineRule="auto"/>
        <w:rPr>
          <w:ins w:id="406" w:author="Sochi" w:date="2015-07-31T14:07:00Z"/>
          <w:rFonts w:ascii="Times New Roman" w:hAnsi="Times New Roman" w:cs="Times New Roman"/>
        </w:rPr>
        <w:pPrChange w:id="407" w:author="Sochi" w:date="2015-07-31T14:07:00Z">
          <w:pPr/>
        </w:pPrChange>
      </w:pPr>
    </w:p>
    <w:p w:rsidR="00000000" w:rsidRDefault="00B64BAF">
      <w:pPr>
        <w:spacing w:after="0" w:line="240" w:lineRule="auto"/>
        <w:rPr>
          <w:del w:id="408" w:author="Sochi" w:date="2015-07-31T14:06:00Z"/>
          <w:rFonts w:ascii="Times New Roman" w:hAnsi="Times New Roman" w:cs="Times New Roman"/>
          <w:rPrChange w:id="409" w:author="Sochi" w:date="2015-07-31T14:06:00Z">
            <w:rPr>
              <w:del w:id="410" w:author="Sochi" w:date="2015-07-31T14:06:00Z"/>
            </w:rPr>
          </w:rPrChange>
        </w:rPr>
        <w:pPrChange w:id="411" w:author="Sochi" w:date="2015-07-31T14:07:00Z">
          <w:pPr/>
        </w:pPrChange>
      </w:pPr>
      <w:ins w:id="412" w:author="Sochi" w:date="2015-07-31T14:06:00Z">
        <w:r w:rsidRPr="00B64BAF">
          <w:rPr>
            <w:rFonts w:ascii="Times New Roman" w:hAnsi="Times New Roman" w:cs="Times New Roman"/>
            <w:rPrChange w:id="413" w:author="Sochi" w:date="2015-07-31T14:06:00Z">
              <w:rPr>
                <w:rFonts w:ascii="Lucida Sans Unicode" w:eastAsia="Lucida Sans Unicode" w:hAnsi="Lucida Sans Unicode" w:cs="Lucida Sans Unicode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rPrChange>
          </w:rPr>
          <w:t>Начальник управления молодежной политики</w:t>
        </w:r>
      </w:ins>
    </w:p>
    <w:p w:rsidR="00000000" w:rsidRDefault="00C824C3">
      <w:pPr>
        <w:spacing w:after="0" w:line="240" w:lineRule="auto"/>
        <w:rPr>
          <w:ins w:id="414" w:author="Sochi" w:date="2015-07-31T14:06:00Z"/>
          <w:rFonts w:ascii="Times New Roman" w:hAnsi="Times New Roman" w:cs="Times New Roman"/>
          <w:rPrChange w:id="415" w:author="Sochi" w:date="2015-07-31T14:06:00Z">
            <w:rPr>
              <w:ins w:id="416" w:author="Sochi" w:date="2015-07-31T14:06:00Z"/>
            </w:rPr>
          </w:rPrChange>
        </w:rPr>
        <w:pPrChange w:id="417" w:author="Sochi" w:date="2015-07-31T14:07:00Z">
          <w:pPr/>
        </w:pPrChange>
      </w:pPr>
    </w:p>
    <w:p w:rsidR="00C824C3" w:rsidRDefault="00B64BAF">
      <w:pPr>
        <w:spacing w:after="0" w:line="240" w:lineRule="auto"/>
        <w:rPr>
          <w:rFonts w:ascii="Times New Roman" w:hAnsi="Times New Roman" w:cs="Times New Roman"/>
          <w:rPrChange w:id="418" w:author="Sochi" w:date="2015-07-31T14:06:00Z">
            <w:rPr/>
          </w:rPrChange>
        </w:rPr>
        <w:pPrChange w:id="419" w:author="Sochi" w:date="2015-07-31T14:07:00Z">
          <w:pPr/>
        </w:pPrChange>
      </w:pPr>
      <w:ins w:id="420" w:author="Sochi" w:date="2015-07-31T14:06:00Z">
        <w:r w:rsidRPr="00B64BAF">
          <w:rPr>
            <w:rFonts w:ascii="Times New Roman" w:hAnsi="Times New Roman" w:cs="Times New Roman"/>
            <w:rPrChange w:id="421" w:author="Sochi" w:date="2015-07-31T14:06:00Z">
              <w:rPr>
                <w:rFonts w:ascii="Lucida Sans Unicode" w:eastAsia="Lucida Sans Unicode" w:hAnsi="Lucida Sans Unicode" w:cs="Lucida Sans Unicode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rPrChange>
          </w:rPr>
          <w:t>Администрации города Сочи</w:t>
        </w:r>
      </w:ins>
      <w:ins w:id="422" w:author="Sochi" w:date="2015-07-31T14:07:00Z">
        <w:r w:rsidR="007377B5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                                                 А.Н. Безроднов</w:t>
        </w:r>
      </w:ins>
    </w:p>
    <w:sectPr w:rsidR="00C824C3" w:rsidSect="007377B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  <w:sectPrChange w:id="429" w:author="Sochi" w:date="2015-07-31T14:07:00Z">
        <w:sectPr w:rsidR="00C824C3" w:rsidSect="007377B5">
          <w:titlePg w:val="0"/>
        </w:sectPr>
      </w:sectPrChange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5A46E6" w15:done="0"/>
  <w15:commentEx w15:paraId="529CD5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C3" w:rsidRDefault="00C824C3" w:rsidP="007377B5">
      <w:pPr>
        <w:spacing w:after="0" w:line="240" w:lineRule="auto"/>
      </w:pPr>
      <w:r>
        <w:separator/>
      </w:r>
    </w:p>
  </w:endnote>
  <w:endnote w:type="continuationSeparator" w:id="1">
    <w:p w:rsidR="00C824C3" w:rsidRDefault="00C824C3" w:rsidP="0073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C3" w:rsidRDefault="00C824C3" w:rsidP="007377B5">
      <w:pPr>
        <w:spacing w:after="0" w:line="240" w:lineRule="auto"/>
      </w:pPr>
      <w:r>
        <w:separator/>
      </w:r>
    </w:p>
  </w:footnote>
  <w:footnote w:type="continuationSeparator" w:id="1">
    <w:p w:rsidR="00C824C3" w:rsidRDefault="00C824C3" w:rsidP="0073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423" w:author="Sochi" w:date="2015-07-31T14:07:00Z"/>
  <w:sdt>
    <w:sdtPr>
      <w:id w:val="-1388720160"/>
      <w:docPartObj>
        <w:docPartGallery w:val="Page Numbers (Top of Page)"/>
        <w:docPartUnique/>
      </w:docPartObj>
    </w:sdtPr>
    <w:sdtContent>
      <w:customXmlInsRangeEnd w:id="423"/>
      <w:p w:rsidR="007377B5" w:rsidRDefault="007377B5" w:rsidP="007377B5">
        <w:pPr>
          <w:pStyle w:val="aa"/>
          <w:jc w:val="center"/>
          <w:rPr>
            <w:ins w:id="424" w:author="Sochi" w:date="2015-07-31T14:07:00Z"/>
          </w:rPr>
        </w:pPr>
      </w:p>
      <w:p w:rsidR="007377B5" w:rsidRDefault="00B64BAF">
        <w:pPr>
          <w:pStyle w:val="aa"/>
          <w:jc w:val="center"/>
          <w:rPr>
            <w:ins w:id="425" w:author="Sochi" w:date="2015-07-31T14:07:00Z"/>
          </w:rPr>
        </w:pPr>
        <w:ins w:id="426" w:author="Sochi" w:date="2015-07-31T14:07:00Z">
          <w:r>
            <w:fldChar w:fldCharType="begin"/>
          </w:r>
          <w:r w:rsidR="007377B5">
            <w:instrText>PAGE   \* MERGEFORMAT</w:instrText>
          </w:r>
          <w:r>
            <w:fldChar w:fldCharType="separate"/>
          </w:r>
        </w:ins>
        <w:r w:rsidR="00225BF8">
          <w:rPr>
            <w:noProof/>
          </w:rPr>
          <w:t>2</w:t>
        </w:r>
        <w:ins w:id="427" w:author="Sochi" w:date="2015-07-31T14:07:00Z">
          <w:r>
            <w:fldChar w:fldCharType="end"/>
          </w:r>
        </w:ins>
      </w:p>
    </w:sdtContent>
    <w:customXmlInsRangeStart w:id="428" w:author="Sochi" w:date="2015-07-31T14:07:00Z"/>
  </w:sdt>
  <w:customXmlInsRangeEnd w:id="428"/>
  <w:p w:rsidR="007377B5" w:rsidRDefault="007377B5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зумеев Денис Владимирович">
    <w15:presenceInfo w15:providerId="None" w15:userId="Разумеев Денис Владимиро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FA7"/>
    <w:rsid w:val="00041270"/>
    <w:rsid w:val="00084062"/>
    <w:rsid w:val="000B55F2"/>
    <w:rsid w:val="000F1B95"/>
    <w:rsid w:val="00225BF8"/>
    <w:rsid w:val="00255747"/>
    <w:rsid w:val="002A25DD"/>
    <w:rsid w:val="00300D92"/>
    <w:rsid w:val="003117EC"/>
    <w:rsid w:val="003A651F"/>
    <w:rsid w:val="004C6F38"/>
    <w:rsid w:val="004E5217"/>
    <w:rsid w:val="0051037D"/>
    <w:rsid w:val="00563387"/>
    <w:rsid w:val="005C3564"/>
    <w:rsid w:val="007377B5"/>
    <w:rsid w:val="00961211"/>
    <w:rsid w:val="009B0DF1"/>
    <w:rsid w:val="009D104C"/>
    <w:rsid w:val="00AC396D"/>
    <w:rsid w:val="00AD0EC2"/>
    <w:rsid w:val="00B104C6"/>
    <w:rsid w:val="00B64BAF"/>
    <w:rsid w:val="00BC2D59"/>
    <w:rsid w:val="00BD02B6"/>
    <w:rsid w:val="00BD7FA7"/>
    <w:rsid w:val="00C824C3"/>
    <w:rsid w:val="00D15B5A"/>
    <w:rsid w:val="00D16C21"/>
    <w:rsid w:val="00D855FE"/>
    <w:rsid w:val="00DF0B72"/>
    <w:rsid w:val="00E154D5"/>
    <w:rsid w:val="00E920BD"/>
    <w:rsid w:val="00EC2E82"/>
    <w:rsid w:val="00EE1658"/>
    <w:rsid w:val="00F55216"/>
    <w:rsid w:val="00F75EFF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7F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BD7FA7"/>
    <w:rPr>
      <w:rFonts w:ascii="Arial" w:eastAsia="Calibri" w:hAnsi="Arial" w:cs="Arial"/>
      <w:sz w:val="20"/>
      <w:szCs w:val="20"/>
      <w:lang w:eastAsia="ar-SA"/>
    </w:rPr>
  </w:style>
  <w:style w:type="character" w:customStyle="1" w:styleId="LucidaSansUnicode85pt">
    <w:name w:val="Основной текст + Lucida Sans Unicode;8;5 pt"/>
    <w:rsid w:val="00BD7F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BD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BD7FA7"/>
    <w:rPr>
      <w:rFonts w:ascii="Courier New" w:eastAsia="Times New Roman" w:hAnsi="Courier New" w:cs="Times New Roman"/>
      <w:sz w:val="20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BD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FA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D0E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0E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0E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0E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0EC2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3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7B5"/>
  </w:style>
  <w:style w:type="paragraph" w:styleId="ac">
    <w:name w:val="footer"/>
    <w:basedOn w:val="a"/>
    <w:link w:val="ad"/>
    <w:uiPriority w:val="99"/>
    <w:unhideWhenUsed/>
    <w:rsid w:val="0073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7F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BD7FA7"/>
    <w:rPr>
      <w:rFonts w:ascii="Arial" w:eastAsia="Calibri" w:hAnsi="Arial" w:cs="Arial"/>
      <w:sz w:val="20"/>
      <w:szCs w:val="20"/>
      <w:lang w:eastAsia="ar-SA"/>
    </w:rPr>
  </w:style>
  <w:style w:type="character" w:customStyle="1" w:styleId="LucidaSansUnicode85pt">
    <w:name w:val="Основной текст + Lucida Sans Unicode;8;5 pt"/>
    <w:rsid w:val="00BD7F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BD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D7F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D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FA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D0E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0E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0E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0E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0EC2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3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7B5"/>
  </w:style>
  <w:style w:type="paragraph" w:styleId="ac">
    <w:name w:val="footer"/>
    <w:basedOn w:val="a"/>
    <w:link w:val="ad"/>
    <w:uiPriority w:val="99"/>
    <w:unhideWhenUsed/>
    <w:rsid w:val="0073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Разумеев Денис Владимирович</dc:creator>
  <cp:keywords/>
  <dc:description/>
  <cp:lastModifiedBy>KATERINA</cp:lastModifiedBy>
  <cp:revision>23</cp:revision>
  <cp:lastPrinted>2015-10-08T06:23:00Z</cp:lastPrinted>
  <dcterms:created xsi:type="dcterms:W3CDTF">2015-07-16T08:50:00Z</dcterms:created>
  <dcterms:modified xsi:type="dcterms:W3CDTF">2015-10-12T12:56:00Z</dcterms:modified>
</cp:coreProperties>
</file>