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6E" w:rsidRPr="00080C54" w:rsidRDefault="00157A6E" w:rsidP="0015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Приложение</w:t>
      </w:r>
    </w:p>
    <w:p w:rsidR="00157A6E" w:rsidRPr="00080C54" w:rsidRDefault="00157A6E" w:rsidP="0015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6E" w:rsidRPr="00080C54" w:rsidRDefault="00077BD5" w:rsidP="00157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57A6E" w:rsidRPr="00080C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57A6E" w:rsidRPr="00080C54" w:rsidRDefault="00157A6E" w:rsidP="00157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157A6E" w:rsidRPr="00080C54" w:rsidRDefault="00157A6E" w:rsidP="00157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от _________</w:t>
      </w:r>
      <w:r w:rsidR="00077BD5">
        <w:rPr>
          <w:rFonts w:ascii="Times New Roman" w:hAnsi="Times New Roman" w:cs="Times New Roman"/>
          <w:sz w:val="28"/>
          <w:szCs w:val="28"/>
        </w:rPr>
        <w:t>_______</w:t>
      </w:r>
      <w:r w:rsidR="00080C54">
        <w:rPr>
          <w:rFonts w:ascii="Times New Roman" w:hAnsi="Times New Roman" w:cs="Times New Roman"/>
          <w:sz w:val="28"/>
          <w:szCs w:val="28"/>
        </w:rPr>
        <w:t>№</w:t>
      </w:r>
      <w:r w:rsidRPr="00080C5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57A6E" w:rsidRPr="00080C54" w:rsidRDefault="00157A6E" w:rsidP="0015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C8" w:rsidRDefault="00D503C8" w:rsidP="00D5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D503C8" w:rsidRPr="00080C54" w:rsidRDefault="00D503C8" w:rsidP="00D5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ГОРОДА СОЧИ</w:t>
      </w:r>
    </w:p>
    <w:p w:rsidR="00D503C8" w:rsidRPr="00080C54" w:rsidRDefault="00D503C8" w:rsidP="00D5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3C8" w:rsidRPr="00080C54" w:rsidRDefault="00D503C8" w:rsidP="00D5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0C54">
        <w:rPr>
          <w:rFonts w:ascii="Times New Roman" w:hAnsi="Times New Roman" w:cs="Times New Roman"/>
          <w:b/>
          <w:bCs/>
          <w:sz w:val="28"/>
          <w:szCs w:val="28"/>
        </w:rPr>
        <w:t>РАЗВИТИЕ ЗДРАВООХРАНЕНИЯ</w:t>
      </w:r>
      <w:r w:rsidR="00C44561">
        <w:rPr>
          <w:rFonts w:ascii="Times New Roman" w:hAnsi="Times New Roman" w:cs="Times New Roman"/>
          <w:b/>
          <w:bCs/>
          <w:sz w:val="28"/>
          <w:szCs w:val="28"/>
        </w:rPr>
        <w:t xml:space="preserve"> ГОРОДА-КУРОРТА СОЧИ»</w:t>
      </w:r>
    </w:p>
    <w:p w:rsidR="00D503C8" w:rsidRDefault="00D503C8" w:rsidP="00D5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6E" w:rsidRDefault="00157A6E" w:rsidP="0015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4D" w:rsidRDefault="00C5254D" w:rsidP="0015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A6E" w:rsidRPr="00080C54" w:rsidRDefault="00157A6E" w:rsidP="00157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080C54">
        <w:rPr>
          <w:rFonts w:ascii="Times New Roman" w:hAnsi="Times New Roman" w:cs="Times New Roman"/>
          <w:sz w:val="28"/>
          <w:szCs w:val="28"/>
        </w:rPr>
        <w:t>ПАСПОРТ</w:t>
      </w:r>
    </w:p>
    <w:p w:rsidR="00157A6E" w:rsidRPr="00080C54" w:rsidRDefault="00157A6E" w:rsidP="00157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муниципальной программы города Сочи</w:t>
      </w:r>
    </w:p>
    <w:p w:rsidR="00157A6E" w:rsidRPr="00080C54" w:rsidRDefault="00080C54" w:rsidP="00157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7A6E" w:rsidRPr="00080C54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1F03C2">
        <w:rPr>
          <w:rFonts w:ascii="Times New Roman" w:hAnsi="Times New Roman" w:cs="Times New Roman"/>
          <w:sz w:val="28"/>
          <w:szCs w:val="28"/>
        </w:rPr>
        <w:t xml:space="preserve"> города-курорта Сочи»</w:t>
      </w:r>
    </w:p>
    <w:p w:rsidR="00157A6E" w:rsidRPr="00080C54" w:rsidRDefault="000F0605" w:rsidP="000F0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91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0"/>
        <w:gridCol w:w="6487"/>
        <w:gridCol w:w="536"/>
      </w:tblGrid>
      <w:tr w:rsidR="00157A6E" w:rsidRPr="00080C54" w:rsidTr="007447E3">
        <w:trPr>
          <w:trHeight w:val="140"/>
          <w:tblCellSpacing w:w="5" w:type="nil"/>
        </w:trPr>
        <w:tc>
          <w:tcPr>
            <w:tcW w:w="2090" w:type="dxa"/>
          </w:tcPr>
          <w:p w:rsidR="00157A6E" w:rsidRPr="00080C54" w:rsidRDefault="00157A6E" w:rsidP="0008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gridSpan w:val="2"/>
          </w:tcPr>
          <w:p w:rsidR="00157A6E" w:rsidRPr="00080C54" w:rsidRDefault="00157A6E" w:rsidP="0095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6E" w:rsidRPr="00080C54" w:rsidTr="007447E3">
        <w:trPr>
          <w:trHeight w:val="140"/>
          <w:tblCellSpacing w:w="5" w:type="nil"/>
        </w:trPr>
        <w:tc>
          <w:tcPr>
            <w:tcW w:w="2090" w:type="dxa"/>
          </w:tcPr>
          <w:p w:rsidR="00157A6E" w:rsidRPr="00080C54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023" w:type="dxa"/>
            <w:gridSpan w:val="2"/>
          </w:tcPr>
          <w:p w:rsidR="00157A6E" w:rsidRPr="00080C54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администрации города Сочи</w:t>
            </w:r>
          </w:p>
        </w:tc>
      </w:tr>
      <w:tr w:rsidR="00157A6E" w:rsidRPr="00080C54" w:rsidTr="007447E3">
        <w:trPr>
          <w:trHeight w:val="140"/>
          <w:tblCellSpacing w:w="5" w:type="nil"/>
        </w:trPr>
        <w:tc>
          <w:tcPr>
            <w:tcW w:w="2090" w:type="dxa"/>
          </w:tcPr>
          <w:p w:rsidR="00157A6E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 муниципальной программы</w:t>
            </w:r>
          </w:p>
          <w:p w:rsidR="003970E8" w:rsidRDefault="003970E8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3970E8" w:rsidRPr="00080C54" w:rsidRDefault="003970E8" w:rsidP="0039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23" w:type="dxa"/>
            <w:gridSpan w:val="2"/>
          </w:tcPr>
          <w:p w:rsidR="003970E8" w:rsidRDefault="003970E8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администрации города Сочи</w:t>
            </w:r>
          </w:p>
          <w:p w:rsidR="003970E8" w:rsidRDefault="003970E8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E8" w:rsidRDefault="003970E8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E8" w:rsidRDefault="003970E8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E8" w:rsidRDefault="003970E8" w:rsidP="0039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администрации города Сочи</w:t>
            </w:r>
          </w:p>
          <w:p w:rsidR="00157A6E" w:rsidRPr="00080C54" w:rsidRDefault="00157A6E" w:rsidP="0039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6E" w:rsidRPr="00080C54" w:rsidTr="007447E3">
        <w:trPr>
          <w:trHeight w:val="140"/>
          <w:tblCellSpacing w:w="5" w:type="nil"/>
        </w:trPr>
        <w:tc>
          <w:tcPr>
            <w:tcW w:w="2090" w:type="dxa"/>
          </w:tcPr>
          <w:p w:rsidR="003970E8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157A6E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7D4C75" w:rsidRDefault="007D4C7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C75" w:rsidRDefault="007D4C7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C75" w:rsidRDefault="007D4C7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C75" w:rsidRDefault="007D4C7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C75" w:rsidRDefault="007D4C7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8C5" w:rsidRDefault="003E08C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C75" w:rsidRDefault="007D4C7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7D4C75" w:rsidRPr="00080C54" w:rsidRDefault="007D4C7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7023" w:type="dxa"/>
            <w:gridSpan w:val="2"/>
          </w:tcPr>
          <w:p w:rsidR="00157A6E" w:rsidRPr="00080C54" w:rsidRDefault="000B4E5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0605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0F06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w:anchor="Par550" w:history="1">
              <w:r w:rsidR="00157A6E" w:rsidRPr="00080C54">
                <w:rPr>
                  <w:rFonts w:ascii="Times New Roman" w:hAnsi="Times New Roman" w:cs="Times New Roman"/>
                  <w:sz w:val="28"/>
                  <w:szCs w:val="28"/>
                </w:rPr>
                <w:t>Профилактика заболеваний</w:t>
              </w:r>
            </w:hyperlink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здорового образа жизни. Развитие первичной медико-санитарной помощи</w:t>
            </w:r>
            <w:r w:rsidR="000F0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7A6E" w:rsidRPr="00080C54" w:rsidRDefault="000B4E55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0605" w:rsidRPr="00E80103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0605">
              <w:t xml:space="preserve"> «</w:t>
            </w:r>
            <w:hyperlink w:anchor="Par1132" w:history="1">
              <w:r w:rsidR="00157A6E" w:rsidRPr="00080C54">
                <w:rPr>
                  <w:rFonts w:ascii="Times New Roman" w:hAnsi="Times New Roman" w:cs="Times New Roman"/>
                  <w:sz w:val="28"/>
                  <w:szCs w:val="28"/>
                </w:rPr>
                <w:t>Совершенствование системы</w:t>
              </w:r>
            </w:hyperlink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специа</w:t>
            </w:r>
            <w:r w:rsidR="004B0C61">
              <w:rPr>
                <w:rFonts w:ascii="Times New Roman" w:hAnsi="Times New Roman" w:cs="Times New Roman"/>
                <w:sz w:val="28"/>
                <w:szCs w:val="28"/>
              </w:rPr>
              <w:t>лизированной медицинской помощи</w:t>
            </w:r>
            <w:r w:rsidR="000F0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7A6E" w:rsidRPr="00080C54" w:rsidRDefault="00607700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08C5" w:rsidRPr="00E8010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0B4E55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="003E08C5" w:rsidRPr="00E801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ar2753" w:history="1">
              <w:r w:rsidR="00157A6E" w:rsidRPr="00080C54">
                <w:rPr>
                  <w:rFonts w:ascii="Times New Roman" w:hAnsi="Times New Roman" w:cs="Times New Roman"/>
                  <w:sz w:val="28"/>
                  <w:szCs w:val="28"/>
                </w:rPr>
                <w:t>Кадровое обеспечение</w:t>
              </w:r>
            </w:hyperlink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здравоохранения</w:t>
            </w:r>
            <w:r w:rsidR="003E0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7A6E" w:rsidRDefault="00607700" w:rsidP="0039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08C5" w:rsidRPr="00E8010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0B4E55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r w:rsidR="003E08C5" w:rsidRPr="00E801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ar3846" w:history="1">
              <w:r w:rsidR="00157A6E" w:rsidRPr="00080C54">
                <w:rPr>
                  <w:rFonts w:ascii="Times New Roman" w:hAnsi="Times New Roman" w:cs="Times New Roman"/>
                  <w:sz w:val="28"/>
                  <w:szCs w:val="28"/>
                </w:rPr>
                <w:t>Совершенствование системы</w:t>
              </w:r>
            </w:hyperlink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льготного лекарственного обеспечения в амбулаторных условиях</w:t>
            </w:r>
            <w:r w:rsidR="003E0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C75" w:rsidRPr="00080C54" w:rsidRDefault="007D4C75" w:rsidP="0039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157A6E" w:rsidRPr="00080C54" w:rsidTr="007447E3">
        <w:trPr>
          <w:trHeight w:val="140"/>
          <w:tblCellSpacing w:w="5" w:type="nil"/>
        </w:trPr>
        <w:tc>
          <w:tcPr>
            <w:tcW w:w="2090" w:type="dxa"/>
          </w:tcPr>
          <w:p w:rsidR="00157A6E" w:rsidRPr="00080C54" w:rsidRDefault="00157A6E" w:rsidP="007D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D4C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23" w:type="dxa"/>
            <w:gridSpan w:val="2"/>
          </w:tcPr>
          <w:p w:rsidR="00157A6E" w:rsidRPr="00080C54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медицинской помощи и повышение эффективности медицинских услуг, объемы, виды и качество которых должны соответствовать 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уровню заболеваемости и потребностям населения, передовым достижениям медицинской науки</w:t>
            </w:r>
          </w:p>
        </w:tc>
      </w:tr>
      <w:tr w:rsidR="00157A6E" w:rsidRPr="00080C54" w:rsidTr="007447E3">
        <w:trPr>
          <w:trHeight w:val="140"/>
          <w:tblCellSpacing w:w="5" w:type="nil"/>
        </w:trPr>
        <w:tc>
          <w:tcPr>
            <w:tcW w:w="2090" w:type="dxa"/>
          </w:tcPr>
          <w:p w:rsidR="00157A6E" w:rsidRPr="00080C54" w:rsidRDefault="00157A6E" w:rsidP="00DC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23" w:type="dxa"/>
            <w:gridSpan w:val="2"/>
          </w:tcPr>
          <w:p w:rsidR="00157A6E" w:rsidRPr="00080C54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продолжительности активной жизни населения </w:t>
            </w:r>
            <w:r w:rsidR="00E238BD" w:rsidRPr="00080C54">
              <w:rPr>
                <w:rFonts w:ascii="Times New Roman" w:hAnsi="Times New Roman" w:cs="Times New Roman"/>
                <w:sz w:val="28"/>
                <w:szCs w:val="28"/>
              </w:rPr>
              <w:t>города-курорта Сочи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формирования здорового образа жизни, профилактики и раннего выявления заболеваний</w:t>
            </w:r>
            <w:r w:rsidR="009E08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C61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специализированной медицинской помощи</w:t>
            </w:r>
            <w:r w:rsidR="009E08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A6E" w:rsidRPr="00080C54" w:rsidRDefault="009E0862" w:rsidP="009E0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муниципальных учреждений здравоохранения;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157A6E" w:rsidRPr="00080C54" w:rsidTr="007447E3">
        <w:trPr>
          <w:trHeight w:val="140"/>
          <w:tblCellSpacing w:w="5" w:type="nil"/>
        </w:trPr>
        <w:tc>
          <w:tcPr>
            <w:tcW w:w="2090" w:type="dxa"/>
          </w:tcPr>
          <w:p w:rsidR="00157A6E" w:rsidRPr="00080C54" w:rsidRDefault="007D4C75" w:rsidP="007D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</w:t>
            </w:r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>елевы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23" w:type="dxa"/>
            <w:gridSpan w:val="2"/>
          </w:tcPr>
          <w:p w:rsidR="00B314A8" w:rsidRPr="0065095C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95C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смертность от всех причин (на 1000 населения);</w:t>
            </w:r>
          </w:p>
          <w:p w:rsidR="00B314A8" w:rsidRPr="0065095C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95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младенческая смертность (случаев на 1000 родившихся живыми);</w:t>
            </w:r>
          </w:p>
          <w:p w:rsidR="00B314A8" w:rsidRPr="0065095C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95C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смертность от болезней системы кровообращения (на 100 тысяч населения);</w:t>
            </w:r>
          </w:p>
          <w:p w:rsidR="00B314A8" w:rsidRPr="0065095C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95C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смертность от новообразований, в том числе от злокачественных (на 100 тысяч населения);</w:t>
            </w:r>
          </w:p>
          <w:p w:rsidR="00B314A8" w:rsidRPr="0065095C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95C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смертность от туберкулеза (на 100 тысяч населения);</w:t>
            </w:r>
          </w:p>
          <w:p w:rsidR="00B314A8" w:rsidRPr="0065095C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95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врачами (на 10 тысяч населения);</w:t>
            </w:r>
          </w:p>
          <w:p w:rsidR="00B314A8" w:rsidRPr="000C010C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Краснодарскому краю;</w:t>
            </w:r>
          </w:p>
          <w:p w:rsidR="00B314A8" w:rsidRPr="000C010C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Краснодарскому краю;</w:t>
            </w:r>
          </w:p>
          <w:p w:rsidR="00B314A8" w:rsidRPr="00080C54" w:rsidRDefault="00B314A8" w:rsidP="00B3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Краснодарскому краю</w:t>
            </w:r>
            <w:r w:rsidR="00157A6E" w:rsidRPr="000C0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A6E" w:rsidRPr="00080C54" w:rsidRDefault="00157A6E" w:rsidP="00AB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6E" w:rsidRPr="00080C54" w:rsidTr="007447E3">
        <w:trPr>
          <w:trHeight w:val="140"/>
          <w:tblCellSpacing w:w="5" w:type="nil"/>
        </w:trPr>
        <w:tc>
          <w:tcPr>
            <w:tcW w:w="2090" w:type="dxa"/>
          </w:tcPr>
          <w:p w:rsidR="00157A6E" w:rsidRPr="00080C54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23" w:type="dxa"/>
            <w:gridSpan w:val="2"/>
          </w:tcPr>
          <w:p w:rsidR="00157A6E" w:rsidRPr="00080C54" w:rsidRDefault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с 201</w:t>
            </w:r>
            <w:r w:rsidR="007D4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7D4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="001073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C19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7A6E" w:rsidRPr="00080C54" w:rsidRDefault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107314">
              <w:rPr>
                <w:rFonts w:ascii="Times New Roman" w:hAnsi="Times New Roman" w:cs="Times New Roman"/>
                <w:sz w:val="28"/>
                <w:szCs w:val="28"/>
              </w:rPr>
              <w:t>ы не предусмотрены</w:t>
            </w:r>
            <w:r w:rsidR="007D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A6E" w:rsidRPr="00080C54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6E" w:rsidRPr="00080C54" w:rsidTr="007447E3">
        <w:trPr>
          <w:trHeight w:val="1254"/>
          <w:tblCellSpacing w:w="5" w:type="nil"/>
        </w:trPr>
        <w:tc>
          <w:tcPr>
            <w:tcW w:w="2090" w:type="dxa"/>
          </w:tcPr>
          <w:p w:rsidR="00157A6E" w:rsidRPr="00080C54" w:rsidRDefault="00157A6E" w:rsidP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7023" w:type="dxa"/>
            <w:gridSpan w:val="2"/>
          </w:tcPr>
          <w:p w:rsidR="00157A6E" w:rsidRPr="00CB5201" w:rsidRDefault="0060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84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</w:t>
            </w:r>
            <w:r w:rsidRPr="005F2E8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157A6E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A7B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E0555">
              <w:rPr>
                <w:rFonts w:ascii="Times New Roman" w:hAnsi="Times New Roman" w:cs="Times New Roman"/>
                <w:sz w:val="28"/>
                <w:szCs w:val="28"/>
              </w:rPr>
              <w:t> 007 257</w:t>
            </w:r>
            <w:r w:rsidR="002D5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BD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57A6E" w:rsidRPr="00CB5201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рублей, в том числе: </w:t>
            </w:r>
          </w:p>
          <w:p w:rsidR="00157A6E" w:rsidRPr="00080C54" w:rsidRDefault="00157A6E" w:rsidP="000F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201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 –</w:t>
            </w:r>
            <w:r w:rsidR="004A7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555">
              <w:rPr>
                <w:rFonts w:ascii="Times New Roman" w:hAnsi="Times New Roman" w:cs="Times New Roman"/>
                <w:sz w:val="28"/>
                <w:szCs w:val="28"/>
              </w:rPr>
              <w:t> 007 257</w:t>
            </w:r>
            <w:r w:rsidR="002D58D8"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r w:rsidRPr="00CB5201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</w:tr>
      <w:tr w:rsidR="00E238BD" w:rsidRPr="00080C54" w:rsidTr="007447E3">
        <w:trPr>
          <w:gridAfter w:val="1"/>
          <w:wAfter w:w="536" w:type="dxa"/>
          <w:trHeight w:val="78"/>
          <w:tblCellSpacing w:w="5" w:type="nil"/>
        </w:trPr>
        <w:tc>
          <w:tcPr>
            <w:tcW w:w="2090" w:type="dxa"/>
          </w:tcPr>
          <w:p w:rsidR="00E238BD" w:rsidRPr="00080C54" w:rsidRDefault="00E238BD" w:rsidP="00E2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E238BD" w:rsidRPr="00080C54" w:rsidRDefault="00E238BD" w:rsidP="0008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6E" w:rsidRPr="00080C54" w:rsidTr="007447E3">
        <w:trPr>
          <w:gridAfter w:val="1"/>
          <w:wAfter w:w="536" w:type="dxa"/>
          <w:trHeight w:val="321"/>
          <w:tblCellSpacing w:w="5" w:type="nil"/>
        </w:trPr>
        <w:tc>
          <w:tcPr>
            <w:tcW w:w="2090" w:type="dxa"/>
          </w:tcPr>
          <w:p w:rsidR="00157A6E" w:rsidRPr="00080C54" w:rsidRDefault="00157A6E" w:rsidP="00E8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157A6E" w:rsidRPr="00080C54" w:rsidRDefault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7A6E" w:rsidRPr="00080C54" w:rsidTr="007447E3">
        <w:trPr>
          <w:gridAfter w:val="1"/>
          <w:wAfter w:w="536" w:type="dxa"/>
          <w:trHeight w:val="306"/>
          <w:tblCellSpacing w:w="5" w:type="nil"/>
        </w:trPr>
        <w:tc>
          <w:tcPr>
            <w:tcW w:w="2090" w:type="dxa"/>
          </w:tcPr>
          <w:p w:rsidR="00157A6E" w:rsidRPr="00080C54" w:rsidRDefault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157A6E" w:rsidRPr="00080C54" w:rsidRDefault="001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и </w:t>
      </w:r>
      <w:r w:rsidR="00CD5D42">
        <w:rPr>
          <w:rFonts w:ascii="Times New Roman" w:hAnsi="Times New Roman" w:cs="Times New Roman"/>
          <w:sz w:val="28"/>
          <w:szCs w:val="28"/>
        </w:rPr>
        <w:t>основные проблем</w:t>
      </w:r>
      <w:r w:rsidR="00E96F46">
        <w:rPr>
          <w:rFonts w:ascii="Times New Roman" w:hAnsi="Times New Roman" w:cs="Times New Roman"/>
          <w:sz w:val="28"/>
          <w:szCs w:val="28"/>
        </w:rPr>
        <w:t xml:space="preserve">ы в </w:t>
      </w:r>
      <w:r w:rsidRPr="00D127E5">
        <w:rPr>
          <w:rFonts w:ascii="Times New Roman" w:hAnsi="Times New Roman" w:cs="Times New Roman"/>
          <w:sz w:val="28"/>
          <w:szCs w:val="28"/>
        </w:rPr>
        <w:t>сфер</w:t>
      </w:r>
      <w:r w:rsidR="00E96F46">
        <w:rPr>
          <w:rFonts w:ascii="Times New Roman" w:hAnsi="Times New Roman" w:cs="Times New Roman"/>
          <w:sz w:val="28"/>
          <w:szCs w:val="28"/>
        </w:rPr>
        <w:t>е</w:t>
      </w:r>
      <w:r w:rsidRPr="00D127E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E2615D">
        <w:rPr>
          <w:rFonts w:ascii="Times New Roman" w:hAnsi="Times New Roman" w:cs="Times New Roman"/>
          <w:sz w:val="28"/>
          <w:szCs w:val="28"/>
        </w:rPr>
        <w:t xml:space="preserve"> города-курорта Сочи</w:t>
      </w:r>
      <w:r w:rsidRPr="00D127E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Здоровье жителей города Сочи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Краснодарского края, так и России в целом. Ценность здоровья</w:t>
      </w:r>
      <w:r w:rsidR="000F0572">
        <w:rPr>
          <w:rFonts w:ascii="Times New Roman" w:hAnsi="Times New Roman" w:cs="Times New Roman"/>
          <w:sz w:val="28"/>
          <w:szCs w:val="28"/>
        </w:rPr>
        <w:t>,</w:t>
      </w:r>
      <w:r w:rsidRPr="00D127E5">
        <w:rPr>
          <w:rFonts w:ascii="Times New Roman" w:hAnsi="Times New Roman" w:cs="Times New Roman"/>
          <w:sz w:val="28"/>
          <w:szCs w:val="28"/>
        </w:rPr>
        <w:t xml:space="preserve">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Основной целевой установкой муниципальной программы является создание необходимых условий для сохранения здоровья жителей города Сочи.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Город Сочи </w:t>
      </w:r>
      <w:r w:rsidR="000F0572">
        <w:rPr>
          <w:rFonts w:ascii="Times New Roman" w:hAnsi="Times New Roman" w:cs="Times New Roman"/>
          <w:sz w:val="28"/>
          <w:szCs w:val="28"/>
        </w:rPr>
        <w:t xml:space="preserve">- </w:t>
      </w:r>
      <w:r w:rsidRPr="00D127E5">
        <w:rPr>
          <w:rFonts w:ascii="Times New Roman" w:hAnsi="Times New Roman" w:cs="Times New Roman"/>
          <w:sz w:val="28"/>
          <w:szCs w:val="28"/>
        </w:rPr>
        <w:t>один из крупн</w:t>
      </w:r>
      <w:r w:rsidR="000F0572">
        <w:rPr>
          <w:rFonts w:ascii="Times New Roman" w:hAnsi="Times New Roman" w:cs="Times New Roman"/>
          <w:sz w:val="28"/>
          <w:szCs w:val="28"/>
        </w:rPr>
        <w:t>ейших</w:t>
      </w:r>
      <w:r w:rsidRPr="00D127E5">
        <w:rPr>
          <w:rFonts w:ascii="Times New Roman" w:hAnsi="Times New Roman" w:cs="Times New Roman"/>
          <w:sz w:val="28"/>
          <w:szCs w:val="28"/>
        </w:rPr>
        <w:t xml:space="preserve"> по численности населения город Краснодарского края, в котором проживает более 4</w:t>
      </w:r>
      <w:r>
        <w:rPr>
          <w:rFonts w:ascii="Times New Roman" w:hAnsi="Times New Roman" w:cs="Times New Roman"/>
          <w:sz w:val="28"/>
          <w:szCs w:val="28"/>
        </w:rPr>
        <w:t>70</w:t>
      </w:r>
      <w:r w:rsidR="007D4C75">
        <w:rPr>
          <w:rFonts w:ascii="Times New Roman" w:hAnsi="Times New Roman" w:cs="Times New Roman"/>
          <w:sz w:val="28"/>
          <w:szCs w:val="28"/>
        </w:rPr>
        <w:t xml:space="preserve"> </w:t>
      </w:r>
      <w:r w:rsidRPr="00D127E5">
        <w:rPr>
          <w:rFonts w:ascii="Times New Roman" w:hAnsi="Times New Roman" w:cs="Times New Roman"/>
          <w:sz w:val="28"/>
          <w:szCs w:val="28"/>
        </w:rPr>
        <w:t>тыс</w:t>
      </w:r>
      <w:r w:rsidR="000F0572">
        <w:rPr>
          <w:rFonts w:ascii="Times New Roman" w:hAnsi="Times New Roman" w:cs="Times New Roman"/>
          <w:sz w:val="28"/>
          <w:szCs w:val="28"/>
        </w:rPr>
        <w:t>яч</w:t>
      </w:r>
      <w:r w:rsidRPr="00D127E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Проводимые в городе Сочи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курорта.</w:t>
      </w:r>
    </w:p>
    <w:p w:rsidR="000F0572" w:rsidRPr="00243A97" w:rsidRDefault="000F0572" w:rsidP="003E0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A97">
        <w:rPr>
          <w:rFonts w:ascii="Times New Roman" w:hAnsi="Times New Roman" w:cs="Times New Roman"/>
          <w:sz w:val="28"/>
          <w:szCs w:val="28"/>
        </w:rPr>
        <w:t>С 2012 по 2014 годы отмечается снижение показателей смертности:</w:t>
      </w:r>
    </w:p>
    <w:p w:rsidR="000F0572" w:rsidRPr="00243A97" w:rsidRDefault="000F0572" w:rsidP="003E0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A97">
        <w:rPr>
          <w:rFonts w:ascii="Times New Roman" w:hAnsi="Times New Roman" w:cs="Times New Roman"/>
          <w:sz w:val="28"/>
          <w:szCs w:val="28"/>
        </w:rPr>
        <w:t xml:space="preserve">общей смертности - на </w:t>
      </w:r>
      <w:r w:rsidR="00433064" w:rsidRPr="00243A97">
        <w:rPr>
          <w:rFonts w:ascii="Times New Roman" w:hAnsi="Times New Roman" w:cs="Times New Roman"/>
          <w:sz w:val="28"/>
          <w:szCs w:val="28"/>
        </w:rPr>
        <w:t>13,7</w:t>
      </w:r>
      <w:r w:rsidRPr="00243A97">
        <w:rPr>
          <w:rFonts w:ascii="Times New Roman" w:hAnsi="Times New Roman" w:cs="Times New Roman"/>
          <w:sz w:val="28"/>
          <w:szCs w:val="28"/>
        </w:rPr>
        <w:t xml:space="preserve"> процента (с 12,</w:t>
      </w:r>
      <w:r w:rsidR="00433064" w:rsidRPr="00243A97">
        <w:rPr>
          <w:rFonts w:ascii="Times New Roman" w:hAnsi="Times New Roman" w:cs="Times New Roman"/>
          <w:sz w:val="28"/>
          <w:szCs w:val="28"/>
        </w:rPr>
        <w:t>4</w:t>
      </w:r>
      <w:r w:rsidRPr="00243A97">
        <w:rPr>
          <w:rFonts w:ascii="Times New Roman" w:hAnsi="Times New Roman" w:cs="Times New Roman"/>
          <w:sz w:val="28"/>
          <w:szCs w:val="28"/>
        </w:rPr>
        <w:t xml:space="preserve"> на 1000 населения в 2012 году до 10,7 в 2014 году);</w:t>
      </w:r>
    </w:p>
    <w:p w:rsidR="000F0572" w:rsidRPr="00243A97" w:rsidRDefault="000F0572" w:rsidP="003E0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A97">
        <w:rPr>
          <w:rFonts w:ascii="Times New Roman" w:hAnsi="Times New Roman" w:cs="Times New Roman"/>
          <w:sz w:val="28"/>
          <w:szCs w:val="28"/>
        </w:rPr>
        <w:t>смертности от болезней системы кровообращения - на 16,</w:t>
      </w:r>
      <w:r w:rsidR="00433064" w:rsidRPr="00243A97">
        <w:rPr>
          <w:rFonts w:ascii="Times New Roman" w:hAnsi="Times New Roman" w:cs="Times New Roman"/>
          <w:sz w:val="28"/>
          <w:szCs w:val="28"/>
        </w:rPr>
        <w:t>2</w:t>
      </w:r>
      <w:r w:rsidRPr="00243A97">
        <w:rPr>
          <w:rFonts w:ascii="Times New Roman" w:hAnsi="Times New Roman" w:cs="Times New Roman"/>
          <w:sz w:val="28"/>
          <w:szCs w:val="28"/>
        </w:rPr>
        <w:t xml:space="preserve"> процента (с 726,7 на 100 тысяч населения в 2012 году до 609,2 в 2014 году);</w:t>
      </w:r>
    </w:p>
    <w:p w:rsidR="000F0572" w:rsidRPr="00243A97" w:rsidRDefault="000F0572" w:rsidP="003E0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A97">
        <w:rPr>
          <w:rFonts w:ascii="Times New Roman" w:hAnsi="Times New Roman" w:cs="Times New Roman"/>
          <w:sz w:val="28"/>
          <w:szCs w:val="28"/>
        </w:rPr>
        <w:t xml:space="preserve">смертности от неестественных причин – в 1,5 раза  (с </w:t>
      </w:r>
      <w:r w:rsidR="00433064" w:rsidRPr="00243A97">
        <w:rPr>
          <w:rFonts w:ascii="Times New Roman" w:hAnsi="Times New Roman" w:cs="Times New Roman"/>
          <w:sz w:val="28"/>
          <w:szCs w:val="28"/>
        </w:rPr>
        <w:t xml:space="preserve">138,6 </w:t>
      </w:r>
      <w:r w:rsidRPr="00243A97">
        <w:rPr>
          <w:rFonts w:ascii="Times New Roman" w:hAnsi="Times New Roman" w:cs="Times New Roman"/>
          <w:sz w:val="28"/>
          <w:szCs w:val="28"/>
        </w:rPr>
        <w:t xml:space="preserve">на 100 тысяч населения в 2012 году до </w:t>
      </w:r>
      <w:r w:rsidR="00433064" w:rsidRPr="00243A97">
        <w:rPr>
          <w:rFonts w:ascii="Times New Roman" w:hAnsi="Times New Roman" w:cs="Times New Roman"/>
          <w:sz w:val="28"/>
          <w:szCs w:val="28"/>
        </w:rPr>
        <w:t xml:space="preserve">90,9 </w:t>
      </w:r>
      <w:r w:rsidRPr="00243A97">
        <w:rPr>
          <w:rFonts w:ascii="Times New Roman" w:hAnsi="Times New Roman" w:cs="Times New Roman"/>
          <w:sz w:val="28"/>
          <w:szCs w:val="28"/>
        </w:rPr>
        <w:t>в 2014 году);</w:t>
      </w:r>
    </w:p>
    <w:p w:rsidR="00433064" w:rsidRPr="00243A97" w:rsidRDefault="00433064" w:rsidP="003E0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A97">
        <w:rPr>
          <w:rFonts w:ascii="Times New Roman" w:hAnsi="Times New Roman" w:cs="Times New Roman"/>
          <w:sz w:val="28"/>
          <w:szCs w:val="28"/>
        </w:rPr>
        <w:t>Смертность от новообразований увеличилась на 8,5 процента (с 169 на 100 тысяч населения в 2012 году до 183</w:t>
      </w:r>
      <w:r w:rsidR="00243A97" w:rsidRPr="00243A97">
        <w:rPr>
          <w:rFonts w:ascii="Times New Roman" w:hAnsi="Times New Roman" w:cs="Times New Roman"/>
          <w:sz w:val="28"/>
          <w:szCs w:val="28"/>
        </w:rPr>
        <w:t>,</w:t>
      </w:r>
      <w:r w:rsidRPr="00243A97">
        <w:rPr>
          <w:rFonts w:ascii="Times New Roman" w:hAnsi="Times New Roman" w:cs="Times New Roman"/>
          <w:sz w:val="28"/>
          <w:szCs w:val="28"/>
        </w:rPr>
        <w:t xml:space="preserve">4 </w:t>
      </w:r>
      <w:r w:rsidR="00243A97" w:rsidRPr="00243A97">
        <w:rPr>
          <w:rFonts w:ascii="Times New Roman" w:hAnsi="Times New Roman" w:cs="Times New Roman"/>
          <w:sz w:val="28"/>
          <w:szCs w:val="28"/>
        </w:rPr>
        <w:t>в 2014 году).</w:t>
      </w:r>
    </w:p>
    <w:p w:rsidR="00793841" w:rsidRPr="00243A97" w:rsidRDefault="00793841" w:rsidP="00793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3A97">
        <w:rPr>
          <w:rFonts w:ascii="Times New Roman" w:hAnsi="Times New Roman" w:cs="Times New Roman"/>
          <w:sz w:val="28"/>
          <w:szCs w:val="28"/>
        </w:rPr>
        <w:t>В структуре основных причин смертности наибольший удельный вес составляют болезни системы кровообращения (</w:t>
      </w:r>
      <w:r w:rsidR="00243A97" w:rsidRPr="00243A97">
        <w:rPr>
          <w:rFonts w:ascii="Times New Roman" w:hAnsi="Times New Roman" w:cs="Times New Roman"/>
          <w:sz w:val="28"/>
          <w:szCs w:val="28"/>
        </w:rPr>
        <w:t>56 процентов</w:t>
      </w:r>
      <w:r w:rsidRPr="00243A97">
        <w:rPr>
          <w:rFonts w:ascii="Times New Roman" w:hAnsi="Times New Roman" w:cs="Times New Roman"/>
          <w:sz w:val="28"/>
          <w:szCs w:val="28"/>
        </w:rPr>
        <w:t>); новообразования составляют</w:t>
      </w:r>
      <w:r w:rsidR="00243A97" w:rsidRPr="00243A97">
        <w:rPr>
          <w:rFonts w:ascii="Times New Roman" w:hAnsi="Times New Roman" w:cs="Times New Roman"/>
          <w:sz w:val="28"/>
          <w:szCs w:val="28"/>
        </w:rPr>
        <w:t xml:space="preserve"> 17 процентов</w:t>
      </w:r>
      <w:r w:rsidRPr="00243A97">
        <w:rPr>
          <w:rFonts w:ascii="Times New Roman" w:hAnsi="Times New Roman" w:cs="Times New Roman"/>
          <w:sz w:val="28"/>
          <w:szCs w:val="28"/>
        </w:rPr>
        <w:t>, травмы и отравления –</w:t>
      </w:r>
      <w:r w:rsidR="00243A97" w:rsidRPr="00243A97">
        <w:rPr>
          <w:rFonts w:ascii="Times New Roman" w:hAnsi="Times New Roman" w:cs="Times New Roman"/>
          <w:sz w:val="28"/>
          <w:szCs w:val="28"/>
        </w:rPr>
        <w:t>8 процентов</w:t>
      </w:r>
      <w:r w:rsidRPr="00243A97">
        <w:rPr>
          <w:rFonts w:ascii="Times New Roman" w:hAnsi="Times New Roman" w:cs="Times New Roman"/>
          <w:sz w:val="28"/>
          <w:szCs w:val="28"/>
        </w:rPr>
        <w:t>.</w:t>
      </w:r>
      <w:r w:rsidRPr="00243A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0C61" w:rsidRPr="00D127E5" w:rsidRDefault="00793841" w:rsidP="00793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B0C61" w:rsidRPr="00243A97">
        <w:rPr>
          <w:rFonts w:ascii="Times New Roman" w:hAnsi="Times New Roman" w:cs="Times New Roman"/>
          <w:sz w:val="28"/>
          <w:szCs w:val="28"/>
        </w:rPr>
        <w:t xml:space="preserve">С 2009 года показатель материнской смертности остается на нулевом уровне (по России: 2012 год - 15,3),  показатель младенческой смертности </w:t>
      </w:r>
      <w:r w:rsidR="0010683C">
        <w:rPr>
          <w:rFonts w:ascii="Times New Roman" w:hAnsi="Times New Roman" w:cs="Times New Roman"/>
          <w:sz w:val="28"/>
          <w:szCs w:val="28"/>
        </w:rPr>
        <w:t>о</w:t>
      </w:r>
      <w:r w:rsidR="004B0C61" w:rsidRPr="00243A97">
        <w:rPr>
          <w:rFonts w:ascii="Times New Roman" w:hAnsi="Times New Roman" w:cs="Times New Roman"/>
          <w:sz w:val="28"/>
          <w:szCs w:val="28"/>
        </w:rPr>
        <w:t>с</w:t>
      </w:r>
      <w:r w:rsidR="00243A97" w:rsidRPr="00243A97">
        <w:rPr>
          <w:rFonts w:ascii="Times New Roman" w:hAnsi="Times New Roman" w:cs="Times New Roman"/>
          <w:sz w:val="28"/>
          <w:szCs w:val="28"/>
        </w:rPr>
        <w:t xml:space="preserve">тается стабильным на протяжении нескольких лет:  4,9 на 1 000 родившихся в 2011 году, 5,0 – в 2014 году </w:t>
      </w:r>
      <w:r w:rsidR="004B0C61" w:rsidRPr="00243A97">
        <w:rPr>
          <w:rFonts w:ascii="Times New Roman" w:hAnsi="Times New Roman" w:cs="Times New Roman"/>
          <w:sz w:val="28"/>
          <w:szCs w:val="28"/>
        </w:rPr>
        <w:t>(по России: 2012 год - 8,7).</w:t>
      </w:r>
    </w:p>
    <w:p w:rsidR="00793841" w:rsidRPr="00C80D64" w:rsidRDefault="00793841" w:rsidP="00793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0D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городе Сочи, как и во всем </w:t>
      </w:r>
      <w:r w:rsidRPr="00C80D64">
        <w:rPr>
          <w:rFonts w:ascii="Times New Roman" w:hAnsi="Times New Roman" w:cs="Times New Roman"/>
          <w:sz w:val="28"/>
          <w:szCs w:val="28"/>
        </w:rPr>
        <w:t>Краснодарском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D64">
        <w:rPr>
          <w:rFonts w:ascii="Times New Roman" w:hAnsi="Times New Roman" w:cs="Times New Roman"/>
          <w:sz w:val="28"/>
          <w:szCs w:val="28"/>
        </w:rPr>
        <w:t xml:space="preserve"> функционирует трехуровневая система оказания медицинской помощи населению, в соответствии с которой все медицинские организации, оказывающие медицинскую помощь взрослому и детскому населению, распределены по уровням:</w:t>
      </w:r>
    </w:p>
    <w:p w:rsidR="00793841" w:rsidRPr="00C80D64" w:rsidRDefault="00793841" w:rsidP="00793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64">
        <w:rPr>
          <w:rFonts w:ascii="Times New Roman" w:hAnsi="Times New Roman" w:cs="Times New Roman"/>
          <w:sz w:val="28"/>
          <w:szCs w:val="28"/>
        </w:rPr>
        <w:t xml:space="preserve">1-й уровень - медицинские организации, оказывающие преимущественно первичную медико-санитарную, в том числе первичную специализированную медицинскую помощь, а также специализированную медицинскую помощь (городские больницы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0D64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0D64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D64">
        <w:rPr>
          <w:rFonts w:ascii="Times New Roman" w:hAnsi="Times New Roman" w:cs="Times New Roman"/>
          <w:sz w:val="28"/>
          <w:szCs w:val="28"/>
        </w:rPr>
        <w:t xml:space="preserve"> и их структурные подразделения, городские поликлиники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80D64">
        <w:rPr>
          <w:rFonts w:ascii="Times New Roman" w:hAnsi="Times New Roman" w:cs="Times New Roman"/>
          <w:sz w:val="28"/>
          <w:szCs w:val="28"/>
        </w:rPr>
        <w:t xml:space="preserve"> медицинских организаций);</w:t>
      </w:r>
    </w:p>
    <w:p w:rsidR="00793841" w:rsidRPr="00C80D64" w:rsidRDefault="00793841" w:rsidP="00793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64">
        <w:rPr>
          <w:rFonts w:ascii="Times New Roman" w:hAnsi="Times New Roman" w:cs="Times New Roman"/>
          <w:sz w:val="28"/>
          <w:szCs w:val="28"/>
        </w:rPr>
        <w:t>2-й уровень - медицинские организации (</w:t>
      </w:r>
      <w:r>
        <w:rPr>
          <w:rFonts w:ascii="Times New Roman" w:hAnsi="Times New Roman" w:cs="Times New Roman"/>
          <w:sz w:val="28"/>
          <w:szCs w:val="28"/>
        </w:rPr>
        <w:t>городские больницы</w:t>
      </w:r>
      <w:r w:rsidRPr="00C80D64">
        <w:rPr>
          <w:rFonts w:ascii="Times New Roman" w:hAnsi="Times New Roman" w:cs="Times New Roman"/>
          <w:sz w:val="28"/>
          <w:szCs w:val="28"/>
        </w:rPr>
        <w:t xml:space="preserve">), имеющие в своей структуре специализированные межмуниципальные отделения и (или) межмуниципальные центры (сосудистые, травматологические и иные), а также многопрофильные городские больницы, оказывающие преимущественно специализированную медицинскую помощь в экстренной и неотложной форме, -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80D64">
        <w:rPr>
          <w:rFonts w:ascii="Times New Roman" w:hAnsi="Times New Roman" w:cs="Times New Roman"/>
          <w:sz w:val="28"/>
          <w:szCs w:val="28"/>
        </w:rPr>
        <w:t>медицинских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D64">
        <w:rPr>
          <w:rFonts w:ascii="Times New Roman" w:hAnsi="Times New Roman" w:cs="Times New Roman"/>
          <w:sz w:val="28"/>
          <w:szCs w:val="28"/>
        </w:rPr>
        <w:t>;</w:t>
      </w:r>
    </w:p>
    <w:p w:rsidR="00793841" w:rsidRPr="006715E6" w:rsidRDefault="00793841" w:rsidP="00793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64">
        <w:rPr>
          <w:rFonts w:ascii="Times New Roman" w:hAnsi="Times New Roman" w:cs="Times New Roman"/>
          <w:sz w:val="28"/>
          <w:szCs w:val="28"/>
        </w:rPr>
        <w:t>3-й уровень - медицинские учреждения, оказывающие высокотехнологичную медицинскую помощь, - 2 медицинских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D64">
        <w:rPr>
          <w:rFonts w:ascii="Times New Roman" w:hAnsi="Times New Roman" w:cs="Times New Roman"/>
          <w:sz w:val="28"/>
          <w:szCs w:val="28"/>
        </w:rPr>
        <w:t>.</w:t>
      </w:r>
    </w:p>
    <w:p w:rsidR="001170A8" w:rsidRDefault="0079384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A8" w:rsidRPr="00D127E5">
        <w:rPr>
          <w:rFonts w:ascii="Times New Roman" w:hAnsi="Times New Roman"/>
          <w:sz w:val="28"/>
          <w:szCs w:val="28"/>
        </w:rPr>
        <w:t>На территории г</w:t>
      </w:r>
      <w:r w:rsidR="001170A8">
        <w:rPr>
          <w:rFonts w:ascii="Times New Roman" w:hAnsi="Times New Roman"/>
          <w:sz w:val="28"/>
          <w:szCs w:val="28"/>
        </w:rPr>
        <w:t>орода</w:t>
      </w:r>
      <w:r w:rsidR="001170A8" w:rsidRPr="00D127E5">
        <w:rPr>
          <w:rFonts w:ascii="Times New Roman" w:hAnsi="Times New Roman"/>
          <w:sz w:val="28"/>
          <w:szCs w:val="28"/>
        </w:rPr>
        <w:t xml:space="preserve"> Сочи в круглосуточных стационарах (подведомственных </w:t>
      </w:r>
      <w:r w:rsidR="001170A8">
        <w:rPr>
          <w:rFonts w:ascii="Times New Roman" w:hAnsi="Times New Roman"/>
          <w:sz w:val="28"/>
          <w:szCs w:val="28"/>
        </w:rPr>
        <w:t>управлению</w:t>
      </w:r>
      <w:r w:rsidR="001170A8" w:rsidRPr="00D127E5">
        <w:rPr>
          <w:rFonts w:ascii="Times New Roman" w:hAnsi="Times New Roman"/>
          <w:sz w:val="28"/>
          <w:szCs w:val="28"/>
        </w:rPr>
        <w:t xml:space="preserve"> здравоохранения </w:t>
      </w:r>
      <w:r w:rsidR="001170A8">
        <w:rPr>
          <w:rFonts w:ascii="Times New Roman" w:hAnsi="Times New Roman"/>
          <w:sz w:val="28"/>
          <w:szCs w:val="28"/>
        </w:rPr>
        <w:t>города Сочи) коечный фонд на конец 2014</w:t>
      </w:r>
      <w:r w:rsidR="001170A8" w:rsidRPr="00D127E5">
        <w:rPr>
          <w:rFonts w:ascii="Times New Roman" w:hAnsi="Times New Roman"/>
          <w:sz w:val="28"/>
          <w:szCs w:val="28"/>
        </w:rPr>
        <w:t xml:space="preserve"> года составил 2</w:t>
      </w:r>
      <w:r w:rsidR="001170A8">
        <w:rPr>
          <w:rFonts w:ascii="Times New Roman" w:hAnsi="Times New Roman"/>
          <w:sz w:val="28"/>
          <w:szCs w:val="28"/>
        </w:rPr>
        <w:t xml:space="preserve"> </w:t>
      </w:r>
      <w:r w:rsidR="001170A8" w:rsidRPr="00D127E5">
        <w:rPr>
          <w:rFonts w:ascii="Times New Roman" w:hAnsi="Times New Roman"/>
          <w:sz w:val="28"/>
          <w:szCs w:val="28"/>
        </w:rPr>
        <w:t>230 коек, показатель обеспеченности –</w:t>
      </w:r>
      <w:r w:rsidR="0010683C">
        <w:rPr>
          <w:rFonts w:ascii="Times New Roman" w:hAnsi="Times New Roman"/>
          <w:sz w:val="28"/>
          <w:szCs w:val="28"/>
        </w:rPr>
        <w:t>47,7</w:t>
      </w:r>
      <w:r w:rsidR="001170A8" w:rsidRPr="0010683C">
        <w:rPr>
          <w:rFonts w:ascii="Times New Roman" w:hAnsi="Times New Roman"/>
          <w:sz w:val="28"/>
          <w:szCs w:val="28"/>
        </w:rPr>
        <w:t>.</w:t>
      </w:r>
    </w:p>
    <w:p w:rsidR="004B0C61" w:rsidRPr="0010683C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83C">
        <w:rPr>
          <w:rFonts w:ascii="Times New Roman" w:hAnsi="Times New Roman" w:cs="Times New Roman"/>
          <w:sz w:val="28"/>
          <w:szCs w:val="28"/>
        </w:rPr>
        <w:t xml:space="preserve">В городе Сочи амбулаторную помощь оказывают  </w:t>
      </w:r>
      <w:r w:rsidR="00FA46AC">
        <w:rPr>
          <w:rFonts w:ascii="Times New Roman" w:hAnsi="Times New Roman" w:cs="Times New Roman"/>
          <w:sz w:val="28"/>
          <w:szCs w:val="28"/>
        </w:rPr>
        <w:t>8</w:t>
      </w:r>
      <w:r w:rsidRPr="0010683C">
        <w:rPr>
          <w:rFonts w:ascii="Times New Roman" w:hAnsi="Times New Roman" w:cs="Times New Roman"/>
          <w:sz w:val="28"/>
          <w:szCs w:val="28"/>
        </w:rPr>
        <w:t xml:space="preserve"> самостоятельных амбулаторных учреждени</w:t>
      </w:r>
      <w:r w:rsidR="00BA04AA" w:rsidRPr="0010683C">
        <w:rPr>
          <w:rFonts w:ascii="Times New Roman" w:hAnsi="Times New Roman" w:cs="Times New Roman"/>
          <w:sz w:val="28"/>
          <w:szCs w:val="28"/>
        </w:rPr>
        <w:t>й</w:t>
      </w:r>
      <w:r w:rsidRPr="0010683C">
        <w:rPr>
          <w:rFonts w:ascii="Times New Roman" w:hAnsi="Times New Roman" w:cs="Times New Roman"/>
          <w:sz w:val="28"/>
          <w:szCs w:val="28"/>
        </w:rPr>
        <w:t xml:space="preserve"> и 5 структурных подразделени</w:t>
      </w:r>
      <w:r w:rsidR="00793841" w:rsidRPr="0010683C">
        <w:rPr>
          <w:rFonts w:ascii="Times New Roman" w:hAnsi="Times New Roman" w:cs="Times New Roman"/>
          <w:sz w:val="28"/>
          <w:szCs w:val="28"/>
        </w:rPr>
        <w:t>й</w:t>
      </w:r>
      <w:r w:rsidRPr="0010683C">
        <w:rPr>
          <w:rFonts w:ascii="Times New Roman" w:hAnsi="Times New Roman" w:cs="Times New Roman"/>
          <w:sz w:val="28"/>
          <w:szCs w:val="28"/>
        </w:rPr>
        <w:t xml:space="preserve"> при больничных учреждениях, количество терапевтических врачебных участков в сравнении с 2009 годом остается на прежнем уровне, количество комплексных участков увеличилось в 1,5 раза. На начало 201</w:t>
      </w:r>
      <w:r w:rsidR="0010683C" w:rsidRPr="0010683C">
        <w:rPr>
          <w:rFonts w:ascii="Times New Roman" w:hAnsi="Times New Roman" w:cs="Times New Roman"/>
          <w:sz w:val="28"/>
          <w:szCs w:val="28"/>
        </w:rPr>
        <w:t>5</w:t>
      </w:r>
      <w:r w:rsidRPr="0010683C">
        <w:rPr>
          <w:rFonts w:ascii="Times New Roman" w:hAnsi="Times New Roman" w:cs="Times New Roman"/>
          <w:sz w:val="28"/>
          <w:szCs w:val="28"/>
        </w:rPr>
        <w:t xml:space="preserve"> года в городе функционирует 1</w:t>
      </w:r>
      <w:r w:rsidR="0010683C" w:rsidRPr="0010683C">
        <w:rPr>
          <w:rFonts w:ascii="Times New Roman" w:hAnsi="Times New Roman" w:cs="Times New Roman"/>
          <w:sz w:val="28"/>
          <w:szCs w:val="28"/>
        </w:rPr>
        <w:t>95</w:t>
      </w:r>
      <w:r w:rsidRPr="0010683C">
        <w:rPr>
          <w:rFonts w:ascii="Times New Roman" w:hAnsi="Times New Roman" w:cs="Times New Roman"/>
          <w:sz w:val="28"/>
          <w:szCs w:val="28"/>
        </w:rPr>
        <w:t xml:space="preserve"> терапевтических участков (2011 год </w:t>
      </w:r>
      <w:r w:rsidR="0010683C" w:rsidRPr="0010683C">
        <w:rPr>
          <w:rFonts w:ascii="Times New Roman" w:hAnsi="Times New Roman" w:cs="Times New Roman"/>
          <w:sz w:val="28"/>
          <w:szCs w:val="28"/>
        </w:rPr>
        <w:t>–</w:t>
      </w:r>
      <w:r w:rsidRPr="0010683C">
        <w:rPr>
          <w:rFonts w:ascii="Times New Roman" w:hAnsi="Times New Roman" w:cs="Times New Roman"/>
          <w:sz w:val="28"/>
          <w:szCs w:val="28"/>
        </w:rPr>
        <w:t xml:space="preserve"> 184</w:t>
      </w:r>
      <w:r w:rsidR="0010683C" w:rsidRPr="0010683C">
        <w:rPr>
          <w:rFonts w:ascii="Times New Roman" w:hAnsi="Times New Roman" w:cs="Times New Roman"/>
          <w:sz w:val="28"/>
          <w:szCs w:val="28"/>
        </w:rPr>
        <w:t>)</w:t>
      </w:r>
      <w:r w:rsidRPr="0010683C">
        <w:rPr>
          <w:rFonts w:ascii="Times New Roman" w:hAnsi="Times New Roman" w:cs="Times New Roman"/>
          <w:sz w:val="28"/>
          <w:szCs w:val="28"/>
        </w:rPr>
        <w:t>, в том числе 1</w:t>
      </w:r>
      <w:r w:rsidR="0010683C" w:rsidRPr="0010683C">
        <w:rPr>
          <w:rFonts w:ascii="Times New Roman" w:hAnsi="Times New Roman" w:cs="Times New Roman"/>
          <w:sz w:val="28"/>
          <w:szCs w:val="28"/>
        </w:rPr>
        <w:t>4</w:t>
      </w:r>
      <w:r w:rsidRPr="0010683C">
        <w:rPr>
          <w:rFonts w:ascii="Times New Roman" w:hAnsi="Times New Roman" w:cs="Times New Roman"/>
          <w:sz w:val="28"/>
          <w:szCs w:val="28"/>
        </w:rPr>
        <w:t xml:space="preserve"> комплексных (2011 год - 5), 6 участков врачей общей практики (2011 год - 6) и 72 педиатрических участка.</w:t>
      </w:r>
    </w:p>
    <w:p w:rsidR="004B0C61" w:rsidRPr="009F3106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83C">
        <w:rPr>
          <w:rFonts w:ascii="Times New Roman" w:hAnsi="Times New Roman" w:cs="Times New Roman"/>
          <w:sz w:val="28"/>
          <w:szCs w:val="28"/>
        </w:rPr>
        <w:t>В настоящее время на территории г. Сочи функционирует 1 офис врача общей практики.</w:t>
      </w:r>
    </w:p>
    <w:p w:rsidR="004B5167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106">
        <w:rPr>
          <w:rFonts w:ascii="Times New Roman" w:hAnsi="Times New Roman" w:cs="Times New Roman"/>
          <w:sz w:val="28"/>
          <w:szCs w:val="28"/>
        </w:rPr>
        <w:t xml:space="preserve">В </w:t>
      </w:r>
      <w:r w:rsidR="009F3106">
        <w:rPr>
          <w:rFonts w:ascii="Times New Roman" w:hAnsi="Times New Roman" w:cs="Times New Roman"/>
          <w:sz w:val="28"/>
          <w:szCs w:val="28"/>
        </w:rPr>
        <w:t>Сочи</w:t>
      </w:r>
      <w:r w:rsidRPr="009F3106">
        <w:rPr>
          <w:rFonts w:ascii="Times New Roman" w:hAnsi="Times New Roman" w:cs="Times New Roman"/>
          <w:sz w:val="28"/>
          <w:szCs w:val="28"/>
        </w:rPr>
        <w:t xml:space="preserve"> особое внимание уделяется доступности и качеству оказания медицинской помощи сельским жителям. На начало 201</w:t>
      </w:r>
      <w:r w:rsidR="004B5167">
        <w:rPr>
          <w:rFonts w:ascii="Times New Roman" w:hAnsi="Times New Roman" w:cs="Times New Roman"/>
          <w:sz w:val="28"/>
          <w:szCs w:val="28"/>
        </w:rPr>
        <w:t>5</w:t>
      </w:r>
      <w:r w:rsidRPr="009F3106">
        <w:rPr>
          <w:rFonts w:ascii="Times New Roman" w:hAnsi="Times New Roman" w:cs="Times New Roman"/>
          <w:sz w:val="28"/>
          <w:szCs w:val="28"/>
        </w:rPr>
        <w:t xml:space="preserve"> года в сельской местности Сочи оказывали медицинскую помощь одна </w:t>
      </w:r>
      <w:r w:rsidR="004B5167">
        <w:rPr>
          <w:rFonts w:ascii="Times New Roman" w:hAnsi="Times New Roman" w:cs="Times New Roman"/>
          <w:sz w:val="28"/>
          <w:szCs w:val="28"/>
        </w:rPr>
        <w:t xml:space="preserve">участковая больница </w:t>
      </w:r>
      <w:r w:rsidRPr="009F3106">
        <w:rPr>
          <w:rFonts w:ascii="Times New Roman" w:hAnsi="Times New Roman" w:cs="Times New Roman"/>
          <w:sz w:val="28"/>
          <w:szCs w:val="28"/>
        </w:rPr>
        <w:t>и  врачебные амбулатории, входящие как структурные подразделения в состав учреждений здравоохранения, и 40 фельдшерско-акушерски</w:t>
      </w:r>
      <w:r w:rsidR="004B5167">
        <w:rPr>
          <w:rFonts w:ascii="Times New Roman" w:hAnsi="Times New Roman" w:cs="Times New Roman"/>
          <w:sz w:val="28"/>
          <w:szCs w:val="28"/>
        </w:rPr>
        <w:t xml:space="preserve">х пунктов. 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В рамках проведения первичной и вторичной профилактики в Сочи функционируют центры и кабинеты медицинской профилактики, Центры </w:t>
      </w:r>
      <w:r w:rsidRPr="00D127E5">
        <w:rPr>
          <w:rFonts w:ascii="Times New Roman" w:hAnsi="Times New Roman" w:cs="Times New Roman"/>
          <w:sz w:val="28"/>
          <w:szCs w:val="28"/>
        </w:rPr>
        <w:lastRenderedPageBreak/>
        <w:t>здоровья для взрослого и детского населения.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С 2008 года в Краснодарском крае реализуется губернаторская стратегия </w:t>
      </w:r>
      <w:r w:rsidR="00107314">
        <w:rPr>
          <w:rFonts w:ascii="Times New Roman" w:hAnsi="Times New Roman" w:cs="Times New Roman"/>
          <w:sz w:val="28"/>
          <w:szCs w:val="28"/>
        </w:rPr>
        <w:t>«Будьте здоровы!»</w:t>
      </w:r>
      <w:r w:rsidRPr="00D127E5">
        <w:rPr>
          <w:rFonts w:ascii="Times New Roman" w:hAnsi="Times New Roman" w:cs="Times New Roman"/>
          <w:sz w:val="28"/>
          <w:szCs w:val="28"/>
        </w:rPr>
        <w:t xml:space="preserve">, которая на сегодняшний день объединила 5 крупных профилактических проектов, направленных на формирование у жителей края навыков здорового образа жизни, включая сокращение потребления алкоголя и табака: </w:t>
      </w:r>
      <w:r w:rsidR="00107314">
        <w:rPr>
          <w:rFonts w:ascii="Times New Roman" w:hAnsi="Times New Roman" w:cs="Times New Roman"/>
          <w:sz w:val="28"/>
          <w:szCs w:val="28"/>
        </w:rPr>
        <w:t>«Дни здоровья на Кубани»</w:t>
      </w:r>
      <w:r w:rsidRPr="00D127E5">
        <w:rPr>
          <w:rFonts w:ascii="Times New Roman" w:hAnsi="Times New Roman" w:cs="Times New Roman"/>
          <w:sz w:val="28"/>
          <w:szCs w:val="28"/>
        </w:rPr>
        <w:t xml:space="preserve">, </w:t>
      </w:r>
      <w:r w:rsidR="001073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27E5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D127E5">
        <w:rPr>
          <w:rFonts w:ascii="Times New Roman" w:hAnsi="Times New Roman" w:cs="Times New Roman"/>
          <w:sz w:val="28"/>
          <w:szCs w:val="28"/>
        </w:rPr>
        <w:t>. Пять миллионов здоровых сердец</w:t>
      </w:r>
      <w:r w:rsidR="00107314">
        <w:rPr>
          <w:rFonts w:ascii="Times New Roman" w:hAnsi="Times New Roman" w:cs="Times New Roman"/>
          <w:sz w:val="28"/>
          <w:szCs w:val="28"/>
        </w:rPr>
        <w:t>»</w:t>
      </w:r>
      <w:r w:rsidRPr="00D127E5">
        <w:rPr>
          <w:rFonts w:ascii="Times New Roman" w:hAnsi="Times New Roman" w:cs="Times New Roman"/>
          <w:sz w:val="28"/>
          <w:szCs w:val="28"/>
        </w:rPr>
        <w:t xml:space="preserve">, </w:t>
      </w:r>
      <w:r w:rsidR="001073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27E5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="00107314">
        <w:rPr>
          <w:rFonts w:ascii="Times New Roman" w:hAnsi="Times New Roman" w:cs="Times New Roman"/>
          <w:sz w:val="28"/>
          <w:szCs w:val="28"/>
        </w:rPr>
        <w:t>»</w:t>
      </w:r>
      <w:r w:rsidRPr="00D127E5">
        <w:rPr>
          <w:rFonts w:ascii="Times New Roman" w:hAnsi="Times New Roman" w:cs="Times New Roman"/>
          <w:sz w:val="28"/>
          <w:szCs w:val="28"/>
        </w:rPr>
        <w:t xml:space="preserve">, </w:t>
      </w:r>
      <w:r w:rsidR="00107314">
        <w:rPr>
          <w:rFonts w:ascii="Times New Roman" w:hAnsi="Times New Roman" w:cs="Times New Roman"/>
          <w:sz w:val="28"/>
          <w:szCs w:val="28"/>
        </w:rPr>
        <w:t>«</w:t>
      </w:r>
      <w:r w:rsidRPr="00D127E5">
        <w:rPr>
          <w:rFonts w:ascii="Times New Roman" w:hAnsi="Times New Roman" w:cs="Times New Roman"/>
          <w:sz w:val="28"/>
          <w:szCs w:val="28"/>
        </w:rPr>
        <w:t>Здоровая Кубань: медицинские учреждения, свободные от табачного</w:t>
      </w:r>
      <w:r w:rsidR="009F3106">
        <w:rPr>
          <w:rFonts w:ascii="Times New Roman" w:hAnsi="Times New Roman" w:cs="Times New Roman"/>
          <w:sz w:val="28"/>
          <w:szCs w:val="28"/>
        </w:rPr>
        <w:t xml:space="preserve"> дыма</w:t>
      </w:r>
      <w:r w:rsidR="00107314">
        <w:rPr>
          <w:rFonts w:ascii="Times New Roman" w:hAnsi="Times New Roman" w:cs="Times New Roman"/>
          <w:sz w:val="28"/>
          <w:szCs w:val="28"/>
        </w:rPr>
        <w:t>»</w:t>
      </w:r>
      <w:r w:rsidR="009F3106">
        <w:rPr>
          <w:rFonts w:ascii="Times New Roman" w:hAnsi="Times New Roman" w:cs="Times New Roman"/>
          <w:sz w:val="28"/>
          <w:szCs w:val="28"/>
        </w:rPr>
        <w:t xml:space="preserve">, </w:t>
      </w:r>
      <w:r w:rsidR="00107314">
        <w:rPr>
          <w:rFonts w:ascii="Times New Roman" w:hAnsi="Times New Roman" w:cs="Times New Roman"/>
          <w:sz w:val="28"/>
          <w:szCs w:val="28"/>
        </w:rPr>
        <w:t>«</w:t>
      </w:r>
      <w:r w:rsidR="009F3106">
        <w:rPr>
          <w:rFonts w:ascii="Times New Roman" w:hAnsi="Times New Roman" w:cs="Times New Roman"/>
          <w:sz w:val="28"/>
          <w:szCs w:val="28"/>
        </w:rPr>
        <w:t>Кубань вне зависимости</w:t>
      </w:r>
      <w:r w:rsidR="00107314">
        <w:rPr>
          <w:rFonts w:ascii="Times New Roman" w:hAnsi="Times New Roman" w:cs="Times New Roman"/>
          <w:sz w:val="28"/>
          <w:szCs w:val="28"/>
        </w:rPr>
        <w:t>»</w:t>
      </w:r>
      <w:r w:rsidR="009F3106">
        <w:rPr>
          <w:rFonts w:ascii="Times New Roman" w:hAnsi="Times New Roman" w:cs="Times New Roman"/>
          <w:sz w:val="28"/>
          <w:szCs w:val="28"/>
        </w:rPr>
        <w:t>,</w:t>
      </w:r>
      <w:r w:rsidRPr="00D127E5">
        <w:rPr>
          <w:rFonts w:ascii="Times New Roman" w:hAnsi="Times New Roman" w:cs="Times New Roman"/>
          <w:sz w:val="28"/>
          <w:szCs w:val="28"/>
        </w:rPr>
        <w:t xml:space="preserve"> в которых город Сочи принимает активное участие.</w:t>
      </w:r>
    </w:p>
    <w:p w:rsidR="004B0C61" w:rsidRPr="00D127E5" w:rsidRDefault="0039280D" w:rsidP="00392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0C61" w:rsidRPr="00426F98"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="004B0C61" w:rsidRPr="00426F98">
        <w:rPr>
          <w:rFonts w:ascii="Times New Roman" w:hAnsi="Times New Roman" w:cs="Times New Roman"/>
          <w:sz w:val="28"/>
          <w:szCs w:val="28"/>
        </w:rPr>
        <w:t xml:space="preserve"> Сочи </w:t>
      </w:r>
      <w:r w:rsidR="009F3106" w:rsidRPr="00426F98">
        <w:rPr>
          <w:rFonts w:ascii="Times New Roman" w:hAnsi="Times New Roman" w:cs="Times New Roman"/>
          <w:sz w:val="28"/>
          <w:szCs w:val="28"/>
        </w:rPr>
        <w:t>работает</w:t>
      </w:r>
      <w:r w:rsidR="004B0C61" w:rsidRPr="00426F98">
        <w:rPr>
          <w:rFonts w:ascii="Times New Roman" w:hAnsi="Times New Roman" w:cs="Times New Roman"/>
          <w:sz w:val="28"/>
          <w:szCs w:val="28"/>
        </w:rPr>
        <w:t xml:space="preserve"> одна самостоятельная станция</w:t>
      </w:r>
      <w:r w:rsidR="004B0C61" w:rsidRPr="00D127E5">
        <w:rPr>
          <w:rFonts w:ascii="Times New Roman" w:hAnsi="Times New Roman" w:cs="Times New Roman"/>
          <w:sz w:val="28"/>
          <w:szCs w:val="28"/>
        </w:rPr>
        <w:t xml:space="preserve"> скорой медицинской помощи  и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B0C61" w:rsidRPr="00D127E5">
        <w:rPr>
          <w:rFonts w:ascii="Times New Roman" w:hAnsi="Times New Roman" w:cs="Times New Roman"/>
          <w:sz w:val="28"/>
          <w:szCs w:val="28"/>
        </w:rPr>
        <w:t>подста</w:t>
      </w:r>
      <w:r w:rsidR="00B20C12">
        <w:rPr>
          <w:rFonts w:ascii="Times New Roman" w:hAnsi="Times New Roman" w:cs="Times New Roman"/>
          <w:sz w:val="28"/>
          <w:szCs w:val="28"/>
        </w:rPr>
        <w:t>н</w:t>
      </w:r>
      <w:r w:rsidR="004B0C61" w:rsidRPr="00D127E5">
        <w:rPr>
          <w:rFonts w:ascii="Times New Roman" w:hAnsi="Times New Roman" w:cs="Times New Roman"/>
          <w:sz w:val="28"/>
          <w:szCs w:val="28"/>
        </w:rPr>
        <w:t xml:space="preserve">ции, </w:t>
      </w:r>
      <w:r w:rsidR="009F3106">
        <w:rPr>
          <w:rFonts w:ascii="Times New Roman" w:hAnsi="Times New Roman" w:cs="Times New Roman"/>
          <w:sz w:val="28"/>
          <w:szCs w:val="28"/>
        </w:rPr>
        <w:t>все оснащены системой ГЛОНАСС, р</w:t>
      </w:r>
      <w:r w:rsidR="004B0C61" w:rsidRPr="00D127E5">
        <w:rPr>
          <w:rFonts w:ascii="Times New Roman" w:hAnsi="Times New Roman" w:cs="Times New Roman"/>
          <w:sz w:val="28"/>
          <w:szCs w:val="28"/>
        </w:rPr>
        <w:t>аботает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0C61" w:rsidRPr="00D1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круглосуточных выездных </w:t>
      </w:r>
      <w:r w:rsidR="004B0C61" w:rsidRPr="00D127E5">
        <w:rPr>
          <w:rFonts w:ascii="Times New Roman" w:hAnsi="Times New Roman" w:cs="Times New Roman"/>
          <w:sz w:val="28"/>
          <w:szCs w:val="28"/>
        </w:rPr>
        <w:t>бригады, из них 15 - общеврачебных, 12 - специализированных и 17 - фельдшерск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B0C61" w:rsidRPr="00D12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В городе развивается неотложная помощь при амбулаторно-поликлинической службе</w:t>
      </w:r>
      <w:r w:rsidR="0039280D">
        <w:rPr>
          <w:rFonts w:ascii="Times New Roman" w:hAnsi="Times New Roman" w:cs="Times New Roman"/>
          <w:sz w:val="28"/>
          <w:szCs w:val="28"/>
        </w:rPr>
        <w:t xml:space="preserve"> </w:t>
      </w:r>
      <w:r w:rsidRPr="00D127E5">
        <w:rPr>
          <w:rFonts w:ascii="Times New Roman" w:hAnsi="Times New Roman" w:cs="Times New Roman"/>
          <w:sz w:val="28"/>
          <w:szCs w:val="28"/>
        </w:rPr>
        <w:t xml:space="preserve"> - функционируют  пункты неотложной помощи в 8 амбулаторно-поликлинических учреждениях и подразделениях городских больниц.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В </w:t>
      </w:r>
      <w:r w:rsidR="009F3106">
        <w:rPr>
          <w:rFonts w:ascii="Times New Roman" w:hAnsi="Times New Roman" w:cs="Times New Roman"/>
          <w:sz w:val="28"/>
          <w:szCs w:val="28"/>
        </w:rPr>
        <w:t>Сочи внедряются</w:t>
      </w:r>
      <w:r w:rsidRPr="00D127E5">
        <w:rPr>
          <w:rFonts w:ascii="Times New Roman" w:hAnsi="Times New Roman" w:cs="Times New Roman"/>
          <w:sz w:val="28"/>
          <w:szCs w:val="28"/>
        </w:rPr>
        <w:t xml:space="preserve">  региональны</w:t>
      </w:r>
      <w:r w:rsidR="009F3106">
        <w:rPr>
          <w:rFonts w:ascii="Times New Roman" w:hAnsi="Times New Roman" w:cs="Times New Roman"/>
          <w:sz w:val="28"/>
          <w:szCs w:val="28"/>
        </w:rPr>
        <w:t>е</w:t>
      </w:r>
      <w:r w:rsidRPr="00D127E5">
        <w:rPr>
          <w:rFonts w:ascii="Times New Roman" w:hAnsi="Times New Roman" w:cs="Times New Roman"/>
          <w:sz w:val="28"/>
          <w:szCs w:val="28"/>
        </w:rPr>
        <w:t xml:space="preserve"> и  федеральны</w:t>
      </w:r>
      <w:r w:rsidR="009F3106">
        <w:rPr>
          <w:rFonts w:ascii="Times New Roman" w:hAnsi="Times New Roman" w:cs="Times New Roman"/>
          <w:sz w:val="28"/>
          <w:szCs w:val="28"/>
        </w:rPr>
        <w:t>е</w:t>
      </w:r>
      <w:r w:rsidRPr="00D127E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F3106">
        <w:rPr>
          <w:rFonts w:ascii="Times New Roman" w:hAnsi="Times New Roman" w:cs="Times New Roman"/>
          <w:sz w:val="28"/>
          <w:szCs w:val="28"/>
        </w:rPr>
        <w:t>ы</w:t>
      </w:r>
      <w:r w:rsidRPr="00D127E5">
        <w:rPr>
          <w:rFonts w:ascii="Times New Roman" w:hAnsi="Times New Roman" w:cs="Times New Roman"/>
          <w:sz w:val="28"/>
          <w:szCs w:val="28"/>
        </w:rPr>
        <w:t xml:space="preserve"> оказания как стационарной, так и амбулаторной медицинской помощи по наиболее актуальным нозологиям (кардиология, ревматология, неврология, хирургия, травматология, онкология, инфекция, педиатрия, акушерство и гинекология). Во всех медицинских организациях </w:t>
      </w:r>
      <w:r w:rsidR="00AE259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127E5">
        <w:rPr>
          <w:rFonts w:ascii="Times New Roman" w:hAnsi="Times New Roman" w:cs="Times New Roman"/>
          <w:sz w:val="28"/>
          <w:szCs w:val="28"/>
        </w:rPr>
        <w:t>медицинская помощь оказывается по системе законченного случая.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Ключевой проблемой, до сих пор не получившей кардинального решения, является недостаточная обеспеченность отрасли квалифицированным персоналом. В г</w:t>
      </w:r>
      <w:r w:rsidR="00AE2598">
        <w:rPr>
          <w:rFonts w:ascii="Times New Roman" w:hAnsi="Times New Roman" w:cs="Times New Roman"/>
          <w:sz w:val="28"/>
          <w:szCs w:val="28"/>
        </w:rPr>
        <w:t>ороде</w:t>
      </w:r>
      <w:r w:rsidRPr="00D127E5">
        <w:rPr>
          <w:rFonts w:ascii="Times New Roman" w:hAnsi="Times New Roman" w:cs="Times New Roman"/>
          <w:sz w:val="28"/>
          <w:szCs w:val="28"/>
        </w:rPr>
        <w:t xml:space="preserve"> Сочи </w:t>
      </w:r>
      <w:r w:rsidR="000C010C">
        <w:rPr>
          <w:rFonts w:ascii="Times New Roman" w:hAnsi="Times New Roman" w:cs="Times New Roman"/>
          <w:sz w:val="28"/>
          <w:szCs w:val="28"/>
        </w:rPr>
        <w:t xml:space="preserve">в муниципальной системе здравоохранения </w:t>
      </w:r>
      <w:r w:rsidRPr="000C010C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470644" w:rsidRPr="000C010C">
        <w:rPr>
          <w:rFonts w:ascii="Times New Roman" w:hAnsi="Times New Roman" w:cs="Times New Roman"/>
          <w:sz w:val="28"/>
          <w:szCs w:val="28"/>
        </w:rPr>
        <w:t>5</w:t>
      </w:r>
      <w:r w:rsidRPr="000C010C">
        <w:rPr>
          <w:rFonts w:ascii="Times New Roman" w:hAnsi="Times New Roman" w:cs="Times New Roman"/>
          <w:sz w:val="28"/>
          <w:szCs w:val="28"/>
        </w:rPr>
        <w:t xml:space="preserve"> года работа</w:t>
      </w:r>
      <w:r w:rsidR="000C010C">
        <w:rPr>
          <w:rFonts w:ascii="Times New Roman" w:hAnsi="Times New Roman" w:cs="Times New Roman"/>
          <w:sz w:val="28"/>
          <w:szCs w:val="28"/>
        </w:rPr>
        <w:t>ю</w:t>
      </w:r>
      <w:r w:rsidRPr="000C010C">
        <w:rPr>
          <w:rFonts w:ascii="Times New Roman" w:hAnsi="Times New Roman" w:cs="Times New Roman"/>
          <w:sz w:val="28"/>
          <w:szCs w:val="28"/>
        </w:rPr>
        <w:t>т 1</w:t>
      </w:r>
      <w:r w:rsidR="000C010C">
        <w:rPr>
          <w:rFonts w:ascii="Times New Roman" w:hAnsi="Times New Roman" w:cs="Times New Roman"/>
          <w:sz w:val="28"/>
          <w:szCs w:val="28"/>
        </w:rPr>
        <w:t xml:space="preserve"> 291</w:t>
      </w:r>
      <w:r w:rsidRPr="000C010C">
        <w:rPr>
          <w:rFonts w:ascii="Times New Roman" w:hAnsi="Times New Roman" w:cs="Times New Roman"/>
          <w:sz w:val="28"/>
          <w:szCs w:val="28"/>
        </w:rPr>
        <w:t xml:space="preserve"> врач и 2</w:t>
      </w:r>
      <w:r w:rsidR="000C010C">
        <w:rPr>
          <w:rFonts w:ascii="Times New Roman" w:hAnsi="Times New Roman" w:cs="Times New Roman"/>
          <w:sz w:val="28"/>
          <w:szCs w:val="28"/>
        </w:rPr>
        <w:t xml:space="preserve"> 375</w:t>
      </w:r>
      <w:r w:rsidRPr="000C010C">
        <w:rPr>
          <w:rFonts w:ascii="Times New Roman" w:hAnsi="Times New Roman" w:cs="Times New Roman"/>
          <w:sz w:val="28"/>
          <w:szCs w:val="28"/>
        </w:rPr>
        <w:t xml:space="preserve"> средних медицинских работников. Доля врачей в возрасте свыше 55 лет составляет </w:t>
      </w:r>
      <w:r w:rsidRPr="00B9265E">
        <w:rPr>
          <w:rFonts w:ascii="Times New Roman" w:hAnsi="Times New Roman" w:cs="Times New Roman"/>
          <w:sz w:val="28"/>
          <w:szCs w:val="28"/>
        </w:rPr>
        <w:t>26,</w:t>
      </w:r>
      <w:r w:rsidR="00B9265E" w:rsidRPr="00B9265E">
        <w:rPr>
          <w:rFonts w:ascii="Times New Roman" w:hAnsi="Times New Roman" w:cs="Times New Roman"/>
          <w:sz w:val="28"/>
          <w:szCs w:val="28"/>
        </w:rPr>
        <w:t>6</w:t>
      </w:r>
      <w:r w:rsidRPr="00B926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9265E" w:rsidRPr="00B9265E">
        <w:rPr>
          <w:rFonts w:ascii="Times New Roman" w:hAnsi="Times New Roman" w:cs="Times New Roman"/>
          <w:sz w:val="28"/>
          <w:szCs w:val="28"/>
        </w:rPr>
        <w:t>а</w:t>
      </w:r>
      <w:r w:rsidRPr="00B9265E">
        <w:rPr>
          <w:rFonts w:ascii="Times New Roman" w:hAnsi="Times New Roman" w:cs="Times New Roman"/>
          <w:sz w:val="28"/>
          <w:szCs w:val="28"/>
        </w:rPr>
        <w:t>.</w:t>
      </w:r>
    </w:p>
    <w:p w:rsidR="004B0C61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Прогнозируемое увеличение численности населения также негативно повлияет на прогноз динамики </w:t>
      </w:r>
      <w:r w:rsidR="009F3106">
        <w:rPr>
          <w:rFonts w:ascii="Times New Roman" w:hAnsi="Times New Roman" w:cs="Times New Roman"/>
          <w:sz w:val="28"/>
          <w:szCs w:val="28"/>
        </w:rPr>
        <w:t>показателя обеспеченности населения медицинскими кадрами</w:t>
      </w:r>
      <w:r w:rsidRPr="00D127E5">
        <w:rPr>
          <w:rFonts w:ascii="Times New Roman" w:hAnsi="Times New Roman" w:cs="Times New Roman"/>
          <w:sz w:val="28"/>
          <w:szCs w:val="28"/>
        </w:rPr>
        <w:t>.</w:t>
      </w:r>
    </w:p>
    <w:p w:rsidR="00B9265E" w:rsidRPr="00D127E5" w:rsidRDefault="00B9265E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8D">
        <w:rPr>
          <w:rFonts w:ascii="Times New Roman" w:hAnsi="Times New Roman" w:cs="Times New Roman"/>
          <w:sz w:val="28"/>
          <w:szCs w:val="28"/>
        </w:rPr>
        <w:t>В Сочи по-прежнему сохраняется дефицит врачебных кадров, который за период с 2011 года вырос на 206 человек (с 580 человек в 2011 году до 786 в 2014 году). Это связано не столько с оттоком кадров (их число с 2011 года увеличилось на 106 человек), сколько с введением новых объемов медицинской помощи, требующих дополнительных трудовых ресурсов.</w:t>
      </w:r>
    </w:p>
    <w:p w:rsidR="00470644" w:rsidRPr="001263A5" w:rsidRDefault="00B9265E" w:rsidP="00B9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70644" w:rsidRPr="001263A5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медицинских работников учреждений здравоохранения города за 2014 год по сравнению 2013 годом увеличилась и составила: </w:t>
      </w:r>
    </w:p>
    <w:p w:rsidR="00470644" w:rsidRPr="001263A5" w:rsidRDefault="00470644" w:rsidP="0047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врачей 35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840,4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(на 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13,7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процента);</w:t>
      </w:r>
    </w:p>
    <w:p w:rsidR="00470644" w:rsidRPr="001263A5" w:rsidRDefault="00470644" w:rsidP="0047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среднего медицинского персонала 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26 638,1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процента);</w:t>
      </w:r>
    </w:p>
    <w:p w:rsidR="00470644" w:rsidRPr="001263A5" w:rsidRDefault="00470644" w:rsidP="0047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младшего медицинского персонала 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16 813,4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(на 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процента).</w:t>
      </w:r>
    </w:p>
    <w:p w:rsidR="00470644" w:rsidRPr="001263A5" w:rsidRDefault="00470644" w:rsidP="0047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Соотношение среднемесячной номинальной начисленной заработной платы медицинских работников города за 2014 год к </w:t>
      </w:r>
      <w:proofErr w:type="spellStart"/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среднекраевому</w:t>
      </w:r>
      <w:proofErr w:type="spellEnd"/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заработной платы составило:</w:t>
      </w:r>
    </w:p>
    <w:p w:rsidR="00470644" w:rsidRPr="001263A5" w:rsidRDefault="00470644" w:rsidP="0047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врачей – 13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плановом значении на 2014 год 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126,4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процента;</w:t>
      </w:r>
    </w:p>
    <w:p w:rsidR="00470644" w:rsidRPr="001263A5" w:rsidRDefault="00470644" w:rsidP="0047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среднего медицинского персонала  –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98,1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при плановом значении 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82,4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процента;</w:t>
      </w:r>
    </w:p>
    <w:p w:rsidR="004B0C61" w:rsidRPr="00D127E5" w:rsidRDefault="00470644" w:rsidP="00470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младшего медицинского персонала –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61,9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 при плановом значении </w:t>
      </w:r>
      <w:r w:rsidR="001263A5"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59,9 </w:t>
      </w:r>
      <w:r w:rsidRPr="001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4B0C61" w:rsidRPr="001263A5">
        <w:rPr>
          <w:rFonts w:ascii="Times New Roman" w:hAnsi="Times New Roman" w:cs="Times New Roman"/>
          <w:sz w:val="28"/>
          <w:szCs w:val="28"/>
        </w:rPr>
        <w:t>.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Потенциальными причинами, формирующими недостаточную динамику в состоянии здоровья жителей </w:t>
      </w:r>
      <w:r w:rsidR="0099044D">
        <w:rPr>
          <w:rFonts w:ascii="Times New Roman" w:hAnsi="Times New Roman" w:cs="Times New Roman"/>
          <w:sz w:val="28"/>
          <w:szCs w:val="28"/>
        </w:rPr>
        <w:t>города</w:t>
      </w:r>
      <w:r w:rsidRPr="00D127E5">
        <w:rPr>
          <w:rFonts w:ascii="Times New Roman" w:hAnsi="Times New Roman" w:cs="Times New Roman"/>
          <w:sz w:val="28"/>
          <w:szCs w:val="28"/>
        </w:rPr>
        <w:t>, являются: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D127E5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D127E5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недостаточность условий для ведения здорового образа жизни (недостаточность нормативной правовой базы для ограничения курения, злоупотребления алкоголем и употребления наркотиков, производства несоответствующих принципам здорового питания продуктов, а также для обеспечения необходимого уровня физической активности);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несбалансированность коечного фонда по ряду профилей оказания медицинской помощи и недостаточно эффективное его использование;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недостаточное развитие </w:t>
      </w:r>
      <w:proofErr w:type="spellStart"/>
      <w:r w:rsidRPr="00D127E5">
        <w:rPr>
          <w:rFonts w:ascii="Times New Roman" w:hAnsi="Times New Roman" w:cs="Times New Roman"/>
          <w:sz w:val="28"/>
          <w:szCs w:val="28"/>
        </w:rPr>
        <w:t>стационар</w:t>
      </w:r>
      <w:r w:rsidR="00BB7C75">
        <w:rPr>
          <w:rFonts w:ascii="Times New Roman" w:hAnsi="Times New Roman" w:cs="Times New Roman"/>
          <w:sz w:val="28"/>
          <w:szCs w:val="28"/>
        </w:rPr>
        <w:t>о</w:t>
      </w:r>
      <w:r w:rsidRPr="00D127E5">
        <w:rPr>
          <w:rFonts w:ascii="Times New Roman" w:hAnsi="Times New Roman" w:cs="Times New Roman"/>
          <w:sz w:val="28"/>
          <w:szCs w:val="28"/>
        </w:rPr>
        <w:t>замещающих</w:t>
      </w:r>
      <w:proofErr w:type="spellEnd"/>
      <w:r w:rsidRPr="00D127E5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4B0C61" w:rsidRPr="00D127E5" w:rsidRDefault="004B0C61" w:rsidP="004B0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E5">
        <w:rPr>
          <w:rFonts w:ascii="Times New Roman" w:hAnsi="Times New Roman" w:cs="Times New Roman"/>
          <w:sz w:val="28"/>
          <w:szCs w:val="28"/>
        </w:rPr>
        <w:t xml:space="preserve">Таким образом, создание условий для повышения качества и доступности медицинской помощи жителям Краснодарского края и в городе Сочи в том числе с учетом демографической ситуации является приоритетным направлением </w:t>
      </w:r>
      <w:r w:rsidR="009904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27E5">
        <w:rPr>
          <w:rFonts w:ascii="Times New Roman" w:hAnsi="Times New Roman" w:cs="Times New Roman"/>
          <w:sz w:val="28"/>
          <w:szCs w:val="28"/>
        </w:rPr>
        <w:t>политики в сфере здравоохранения.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3"/>
      <w:bookmarkEnd w:id="2"/>
    </w:p>
    <w:p w:rsidR="00FB2EC0" w:rsidRDefault="00FB2EC0" w:rsidP="00FB2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11"/>
      <w:bookmarkEnd w:id="3"/>
      <w:r w:rsidRPr="00080C54">
        <w:rPr>
          <w:rFonts w:ascii="Times New Roman" w:hAnsi="Times New Roman" w:cs="Times New Roman"/>
          <w:sz w:val="28"/>
          <w:szCs w:val="28"/>
        </w:rPr>
        <w:t>2. Цел</w:t>
      </w:r>
      <w:r w:rsidR="00BB7C75">
        <w:rPr>
          <w:rFonts w:ascii="Times New Roman" w:hAnsi="Times New Roman" w:cs="Times New Roman"/>
          <w:sz w:val="28"/>
          <w:szCs w:val="28"/>
        </w:rPr>
        <w:t>и</w:t>
      </w:r>
      <w:r w:rsidRPr="00080C54">
        <w:rPr>
          <w:rFonts w:ascii="Times New Roman" w:hAnsi="Times New Roman" w:cs="Times New Roman"/>
          <w:sz w:val="28"/>
          <w:szCs w:val="28"/>
        </w:rPr>
        <w:t>, задачи</w:t>
      </w:r>
      <w:r w:rsidR="00BB7C75">
        <w:rPr>
          <w:rFonts w:ascii="Times New Roman" w:hAnsi="Times New Roman" w:cs="Times New Roman"/>
          <w:sz w:val="28"/>
          <w:szCs w:val="28"/>
        </w:rPr>
        <w:t xml:space="preserve"> и целевые показатели</w:t>
      </w:r>
      <w:r w:rsidR="00841C98">
        <w:rPr>
          <w:rFonts w:ascii="Times New Roman" w:hAnsi="Times New Roman" w:cs="Times New Roman"/>
          <w:sz w:val="28"/>
          <w:szCs w:val="28"/>
        </w:rPr>
        <w:t>,</w:t>
      </w:r>
      <w:r w:rsidRPr="00080C54">
        <w:rPr>
          <w:rFonts w:ascii="Times New Roman" w:hAnsi="Times New Roman" w:cs="Times New Roman"/>
          <w:sz w:val="28"/>
          <w:szCs w:val="28"/>
        </w:rPr>
        <w:t xml:space="preserve"> сроки и этапы </w:t>
      </w:r>
      <w:r w:rsidR="00841C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80C5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E030A" w:rsidRPr="00080C54" w:rsidRDefault="002E030A" w:rsidP="00FB2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2EC0" w:rsidRPr="00080C54" w:rsidRDefault="00FB2EC0" w:rsidP="00FB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Цель  </w:t>
      </w:r>
      <w:r w:rsidR="000B4E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0C54">
        <w:rPr>
          <w:rFonts w:ascii="Times New Roman" w:hAnsi="Times New Roman" w:cs="Times New Roman"/>
          <w:sz w:val="28"/>
          <w:szCs w:val="28"/>
        </w:rPr>
        <w:t xml:space="preserve">программы - обеспечение доступности </w:t>
      </w:r>
      <w:r w:rsidRPr="00080C54">
        <w:rPr>
          <w:rFonts w:ascii="Times New Roman" w:hAnsi="Times New Roman" w:cs="Times New Roman"/>
          <w:sz w:val="28"/>
          <w:szCs w:val="28"/>
        </w:rPr>
        <w:lastRenderedPageBreak/>
        <w:t>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FB2EC0" w:rsidRPr="00080C54" w:rsidRDefault="00FB2EC0" w:rsidP="00FB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Основными задачами в рамках </w:t>
      </w:r>
      <w:r w:rsidR="000B4E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0C5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FB2EC0" w:rsidRPr="00080C54" w:rsidRDefault="00FB2EC0" w:rsidP="00FB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увеличение продолжительности активной жизни населения города-курорта Сочи за счет формирования здорового образа жизни, профилактики и раннего выявления заболеваний;</w:t>
      </w:r>
    </w:p>
    <w:p w:rsidR="00FB2EC0" w:rsidRDefault="00FB2EC0" w:rsidP="00FB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совершенствование системы оказания специализированной</w:t>
      </w:r>
      <w:r w:rsidR="001F03C2"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медицинской помощи;</w:t>
      </w:r>
    </w:p>
    <w:p w:rsidR="00F12E47" w:rsidRDefault="00F12E47" w:rsidP="00FB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профессиональных знаний работников муниципальных учреждений здравоохранения;</w:t>
      </w:r>
    </w:p>
    <w:p w:rsidR="00FB2EC0" w:rsidRPr="00080C54" w:rsidRDefault="00F12E47" w:rsidP="00F1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2EC0" w:rsidRPr="00080C54">
        <w:rPr>
          <w:rFonts w:ascii="Times New Roman" w:hAnsi="Times New Roman" w:cs="Times New Roman"/>
          <w:sz w:val="28"/>
          <w:szCs w:val="28"/>
        </w:rPr>
        <w:t>совершенствование системы льготного лекарственного обеспечения в амбулаторных условиях</w:t>
      </w:r>
      <w:r w:rsidR="006140B1">
        <w:rPr>
          <w:rFonts w:ascii="Times New Roman" w:hAnsi="Times New Roman" w:cs="Times New Roman"/>
          <w:sz w:val="28"/>
          <w:szCs w:val="28"/>
        </w:rPr>
        <w:t>.</w:t>
      </w:r>
    </w:p>
    <w:p w:rsidR="00FB2EC0" w:rsidRPr="00080C54" w:rsidRDefault="000B4E55" w:rsidP="00FB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2512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пальная п</w:t>
      </w:r>
      <w:r w:rsidR="00313CAC" w:rsidRPr="00080C54">
        <w:rPr>
          <w:rFonts w:ascii="Times New Roman" w:hAnsi="Times New Roman" w:cs="Times New Roman"/>
          <w:sz w:val="28"/>
          <w:szCs w:val="28"/>
        </w:rPr>
        <w:t>рограмма реализуется с 201</w:t>
      </w:r>
      <w:r w:rsidR="00957C71">
        <w:rPr>
          <w:rFonts w:ascii="Times New Roman" w:hAnsi="Times New Roman" w:cs="Times New Roman"/>
          <w:sz w:val="28"/>
          <w:szCs w:val="28"/>
        </w:rPr>
        <w:t>6</w:t>
      </w:r>
      <w:r w:rsidR="00FB2EC0" w:rsidRPr="00080C54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957C71">
        <w:rPr>
          <w:rFonts w:ascii="Times New Roman" w:hAnsi="Times New Roman" w:cs="Times New Roman"/>
          <w:sz w:val="28"/>
          <w:szCs w:val="28"/>
        </w:rPr>
        <w:t>21</w:t>
      </w:r>
      <w:r w:rsidR="00FB2EC0" w:rsidRPr="00080C54">
        <w:rPr>
          <w:rFonts w:ascii="Times New Roman" w:hAnsi="Times New Roman" w:cs="Times New Roman"/>
          <w:sz w:val="28"/>
          <w:szCs w:val="28"/>
        </w:rPr>
        <w:t xml:space="preserve"> год</w:t>
      </w:r>
      <w:r w:rsidR="00957C71">
        <w:rPr>
          <w:rFonts w:ascii="Times New Roman" w:hAnsi="Times New Roman" w:cs="Times New Roman"/>
          <w:sz w:val="28"/>
          <w:szCs w:val="28"/>
        </w:rPr>
        <w:t>, этапы не предусмотрены.</w:t>
      </w:r>
    </w:p>
    <w:p w:rsidR="00497F52" w:rsidRPr="00080C54" w:rsidRDefault="00497F52" w:rsidP="00497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0B4E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0C54">
        <w:rPr>
          <w:rFonts w:ascii="Times New Roman" w:hAnsi="Times New Roman" w:cs="Times New Roman"/>
          <w:sz w:val="28"/>
          <w:szCs w:val="28"/>
        </w:rPr>
        <w:t xml:space="preserve">программы определяется степенью достижения целевых показателей </w:t>
      </w:r>
      <w:r w:rsidR="000B4E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0C54">
        <w:rPr>
          <w:rFonts w:ascii="Times New Roman" w:hAnsi="Times New Roman" w:cs="Times New Roman"/>
          <w:sz w:val="28"/>
          <w:szCs w:val="28"/>
        </w:rPr>
        <w:t>программы. В результате реализации программы планируется:</w:t>
      </w:r>
    </w:p>
    <w:p w:rsidR="00D65DA6" w:rsidRPr="00080C54" w:rsidRDefault="008B4A4A" w:rsidP="00D65DA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65DA6" w:rsidRPr="00080C54">
        <w:rPr>
          <w:rFonts w:ascii="Times New Roman" w:hAnsi="Times New Roman" w:cs="Times New Roman"/>
          <w:sz w:val="28"/>
          <w:szCs w:val="28"/>
        </w:rPr>
        <w:t>города Сочи</w:t>
      </w:r>
    </w:p>
    <w:p w:rsidR="00D65DA6" w:rsidRPr="00080C54" w:rsidRDefault="00D65DA6" w:rsidP="00D65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0C54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Сочи»</w:t>
      </w:r>
    </w:p>
    <w:p w:rsidR="008B4A4A" w:rsidRPr="00AF32DA" w:rsidRDefault="008B4A4A" w:rsidP="008B4A4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09" w:tblpY="1"/>
        <w:tblOverlap w:val="never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082"/>
        <w:gridCol w:w="1049"/>
        <w:gridCol w:w="495"/>
        <w:gridCol w:w="7"/>
        <w:gridCol w:w="853"/>
        <w:gridCol w:w="35"/>
        <w:gridCol w:w="12"/>
        <w:gridCol w:w="658"/>
        <w:gridCol w:w="8"/>
        <w:gridCol w:w="34"/>
        <w:gridCol w:w="12"/>
        <w:gridCol w:w="651"/>
        <w:gridCol w:w="16"/>
        <w:gridCol w:w="33"/>
        <w:gridCol w:w="153"/>
        <w:gridCol w:w="671"/>
        <w:gridCol w:w="13"/>
        <w:gridCol w:w="31"/>
        <w:gridCol w:w="712"/>
        <w:gridCol w:w="82"/>
        <w:gridCol w:w="17"/>
        <w:gridCol w:w="855"/>
        <w:gridCol w:w="38"/>
        <w:gridCol w:w="983"/>
        <w:gridCol w:w="22"/>
      </w:tblGrid>
      <w:tr w:rsidR="008D17C7" w:rsidRPr="00AF32DA" w:rsidTr="00E80103">
        <w:trPr>
          <w:trHeight w:val="461"/>
        </w:trPr>
        <w:tc>
          <w:tcPr>
            <w:tcW w:w="7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222E3" w:rsidRPr="00AF32DA" w:rsidRDefault="00D222E3" w:rsidP="006944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889" w:type="dxa"/>
            <w:gridSpan w:val="21"/>
            <w:shd w:val="clear" w:color="auto" w:fill="auto"/>
          </w:tcPr>
          <w:p w:rsidR="00D222E3" w:rsidRPr="009836A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9836AA">
              <w:rPr>
                <w:rFonts w:ascii="Times New Roman" w:hAnsi="Times New Roman" w:cs="Times New Roman"/>
              </w:rPr>
              <w:t xml:space="preserve"> целевого показателя</w:t>
            </w:r>
          </w:p>
        </w:tc>
      </w:tr>
      <w:tr w:rsidR="008D17C7" w:rsidRPr="00AF32DA" w:rsidTr="00E80103">
        <w:trPr>
          <w:trHeight w:val="530"/>
        </w:trPr>
        <w:tc>
          <w:tcPr>
            <w:tcW w:w="746" w:type="dxa"/>
            <w:vMerge/>
            <w:vAlign w:val="center"/>
          </w:tcPr>
          <w:p w:rsidR="00D222E3" w:rsidRPr="00AF32DA" w:rsidRDefault="00D222E3" w:rsidP="0069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Merge/>
            <w:vAlign w:val="center"/>
          </w:tcPr>
          <w:p w:rsidR="00D222E3" w:rsidRPr="00AF32DA" w:rsidRDefault="00D222E3" w:rsidP="0069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vAlign w:val="center"/>
          </w:tcPr>
          <w:p w:rsidR="00D222E3" w:rsidRPr="00AF32DA" w:rsidRDefault="00D222E3" w:rsidP="0069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D222E3" w:rsidRPr="00AF32DA" w:rsidRDefault="00D222E3" w:rsidP="0069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AF32D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3" w:type="dxa"/>
            <w:gridSpan w:val="3"/>
            <w:vAlign w:val="center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D17C7" w:rsidRPr="00AF32DA" w:rsidTr="00E80103">
        <w:trPr>
          <w:trHeight w:val="48"/>
        </w:trPr>
        <w:tc>
          <w:tcPr>
            <w:tcW w:w="746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dxa"/>
            <w:gridSpan w:val="2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gridSpan w:val="3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E5A1E" w:rsidRPr="00AF32DA" w:rsidTr="00E80103">
        <w:tc>
          <w:tcPr>
            <w:tcW w:w="746" w:type="dxa"/>
          </w:tcPr>
          <w:p w:rsidR="008E5A1E" w:rsidRDefault="008E5A1E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2" w:type="dxa"/>
            <w:gridSpan w:val="25"/>
          </w:tcPr>
          <w:p w:rsidR="008E5A1E" w:rsidRPr="008E5A1E" w:rsidRDefault="008E5A1E" w:rsidP="008E5A1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E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E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A1E">
              <w:rPr>
                <w:rFonts w:ascii="Times New Roman" w:hAnsi="Times New Roman" w:cs="Times New Roman"/>
                <w:sz w:val="24"/>
                <w:szCs w:val="24"/>
              </w:rPr>
              <w:t>города Сочи</w:t>
            </w:r>
          </w:p>
          <w:p w:rsidR="008E5A1E" w:rsidRPr="008E5A1E" w:rsidRDefault="008E5A1E" w:rsidP="008E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E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города-курорта Сочи»</w:t>
            </w:r>
          </w:p>
          <w:p w:rsidR="008E5A1E" w:rsidRDefault="008E5A1E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C7" w:rsidRPr="00AF32DA" w:rsidTr="00E80103">
        <w:tc>
          <w:tcPr>
            <w:tcW w:w="746" w:type="dxa"/>
          </w:tcPr>
          <w:p w:rsidR="00D222E3" w:rsidRPr="00AF32DA" w:rsidRDefault="008E5A1E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2E3"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82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всех причин (на 1000 населения)</w:t>
            </w:r>
          </w:p>
        </w:tc>
        <w:tc>
          <w:tcPr>
            <w:tcW w:w="1049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222E3" w:rsidRPr="00AF32DA" w:rsidRDefault="00E746E0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9836AA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9836AA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9836AA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1559BD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43" w:type="dxa"/>
            <w:gridSpan w:val="3"/>
          </w:tcPr>
          <w:p w:rsidR="00D222E3" w:rsidRPr="001559BD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D17C7" w:rsidRPr="00AF32DA" w:rsidTr="00E80103">
        <w:tc>
          <w:tcPr>
            <w:tcW w:w="746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82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(случаев на 1000 родившихся живыми)</w:t>
            </w:r>
          </w:p>
        </w:tc>
        <w:tc>
          <w:tcPr>
            <w:tcW w:w="1049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222E3" w:rsidRPr="00AF32DA" w:rsidRDefault="00E746E0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9836AA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EA26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9836AA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3" w:type="dxa"/>
            <w:gridSpan w:val="3"/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D17C7" w:rsidRPr="00AF32DA" w:rsidTr="00E80103">
        <w:tc>
          <w:tcPr>
            <w:tcW w:w="746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82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болезней системы кровообращения (на 100 тысяч населения)</w:t>
            </w:r>
          </w:p>
        </w:tc>
        <w:tc>
          <w:tcPr>
            <w:tcW w:w="1049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222E3" w:rsidRPr="00AF32DA" w:rsidRDefault="00E746E0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043" w:type="dxa"/>
            <w:gridSpan w:val="3"/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D17C7" w:rsidRPr="00AF32DA" w:rsidTr="00E80103">
        <w:tc>
          <w:tcPr>
            <w:tcW w:w="746" w:type="dxa"/>
          </w:tcPr>
          <w:p w:rsidR="00D222E3" w:rsidRPr="00AF32DA" w:rsidRDefault="00D222E3" w:rsidP="00E7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E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новообразований, в том числе от злокачественных (на 100 тысяч населения)</w:t>
            </w:r>
          </w:p>
        </w:tc>
        <w:tc>
          <w:tcPr>
            <w:tcW w:w="1049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222E3" w:rsidRPr="00AF32DA" w:rsidRDefault="00E746E0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043" w:type="dxa"/>
            <w:gridSpan w:val="3"/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</w:tr>
      <w:tr w:rsidR="008D17C7" w:rsidRPr="00AF32DA" w:rsidTr="00E80103">
        <w:tc>
          <w:tcPr>
            <w:tcW w:w="746" w:type="dxa"/>
          </w:tcPr>
          <w:p w:rsidR="00D222E3" w:rsidRPr="00AF32DA" w:rsidRDefault="00D222E3" w:rsidP="00E7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туберкулеза (на 100 тысяч населения)</w:t>
            </w:r>
          </w:p>
        </w:tc>
        <w:tc>
          <w:tcPr>
            <w:tcW w:w="1049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222E3" w:rsidRPr="00AF32DA" w:rsidRDefault="00E746E0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43" w:type="dxa"/>
            <w:gridSpan w:val="3"/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8D17C7" w:rsidRPr="00AF32DA" w:rsidTr="00E80103">
        <w:tc>
          <w:tcPr>
            <w:tcW w:w="746" w:type="dxa"/>
          </w:tcPr>
          <w:p w:rsidR="00D222E3" w:rsidRPr="00AF32DA" w:rsidRDefault="00D222E3" w:rsidP="00E7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врачами (на 10 тысяч населения)</w:t>
            </w:r>
          </w:p>
        </w:tc>
        <w:tc>
          <w:tcPr>
            <w:tcW w:w="1049" w:type="dxa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22E3" w:rsidRPr="00AF32DA" w:rsidRDefault="00D222E3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222E3" w:rsidRPr="00AF32DA" w:rsidRDefault="00E746E0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0D0C7B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043" w:type="dxa"/>
            <w:gridSpan w:val="3"/>
          </w:tcPr>
          <w:p w:rsidR="00D222E3" w:rsidRPr="00AF32DA" w:rsidRDefault="001559BD" w:rsidP="0069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235B2D" w:rsidRPr="00AF32DA" w:rsidTr="00E80103">
        <w:trPr>
          <w:trHeight w:val="510"/>
        </w:trPr>
        <w:tc>
          <w:tcPr>
            <w:tcW w:w="746" w:type="dxa"/>
            <w:vAlign w:val="center"/>
          </w:tcPr>
          <w:p w:rsidR="00235B2D" w:rsidRPr="00AF32DA" w:rsidRDefault="00235B2D" w:rsidP="00E7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Краснодарскому краю </w:t>
            </w:r>
          </w:p>
        </w:tc>
        <w:tc>
          <w:tcPr>
            <w:tcW w:w="1049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5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35B2D" w:rsidRPr="00AF32DA" w:rsidRDefault="00354E75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721" w:type="dxa"/>
            <w:gridSpan w:val="5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gridSpan w:val="4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5B2D" w:rsidRPr="00AF32DA" w:rsidTr="00E80103">
        <w:trPr>
          <w:trHeight w:val="510"/>
        </w:trPr>
        <w:tc>
          <w:tcPr>
            <w:tcW w:w="746" w:type="dxa"/>
            <w:vAlign w:val="center"/>
          </w:tcPr>
          <w:p w:rsidR="00235B2D" w:rsidRPr="00AF32DA" w:rsidRDefault="00235B2D" w:rsidP="00E7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2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среднего медицинского (фармацевтического) персонала (персонала,  обеспечивающего условия для предоставления медицинских услуг) к средней заработной плате по Краснодарскому краю</w:t>
            </w:r>
          </w:p>
        </w:tc>
        <w:tc>
          <w:tcPr>
            <w:tcW w:w="1049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5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35B2D" w:rsidRPr="00AF32DA" w:rsidRDefault="00354E75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gridSpan w:val="5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5B2D" w:rsidRPr="00AF32DA" w:rsidTr="00E80103">
        <w:trPr>
          <w:trHeight w:val="510"/>
        </w:trPr>
        <w:tc>
          <w:tcPr>
            <w:tcW w:w="746" w:type="dxa"/>
            <w:vAlign w:val="center"/>
          </w:tcPr>
          <w:p w:rsidR="00235B2D" w:rsidRPr="00AF32DA" w:rsidRDefault="00235B2D" w:rsidP="00E7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2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средней 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Краснодарскому краю </w:t>
            </w:r>
          </w:p>
        </w:tc>
        <w:tc>
          <w:tcPr>
            <w:tcW w:w="1049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5" w:type="dxa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235B2D" w:rsidRPr="00AF32DA" w:rsidRDefault="00354E75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05" w:type="dxa"/>
            <w:gridSpan w:val="4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gridSpan w:val="5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5B2D" w:rsidRPr="00AF32DA" w:rsidTr="00E80103">
        <w:trPr>
          <w:trHeight w:val="510"/>
        </w:trPr>
        <w:tc>
          <w:tcPr>
            <w:tcW w:w="746" w:type="dxa"/>
            <w:vAlign w:val="center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522" w:type="dxa"/>
            <w:gridSpan w:val="25"/>
            <w:shd w:val="clear" w:color="auto" w:fill="auto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«Профилактика заболеваний и формирование здорового образа жизни.</w:t>
            </w:r>
          </w:p>
          <w:p w:rsidR="00235B2D" w:rsidRPr="00AF32DA" w:rsidRDefault="00235B2D" w:rsidP="00235B2D">
            <w:pPr>
              <w:jc w:val="center"/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первичной медико-санитарной помощи»</w:t>
            </w:r>
          </w:p>
        </w:tc>
      </w:tr>
      <w:tr w:rsidR="00235B2D" w:rsidRPr="00AF32DA" w:rsidTr="00E80103">
        <w:trPr>
          <w:trHeight w:val="777"/>
        </w:trPr>
        <w:tc>
          <w:tcPr>
            <w:tcW w:w="746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082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профилактическими медицинскими осмотрами детей </w:t>
            </w:r>
          </w:p>
        </w:tc>
        <w:tc>
          <w:tcPr>
            <w:tcW w:w="1049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gridSpan w:val="2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3" w:type="dxa"/>
            <w:gridSpan w:val="3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35B2D" w:rsidRPr="00AF32DA" w:rsidTr="00E80103">
        <w:trPr>
          <w:trHeight w:val="1018"/>
        </w:trPr>
        <w:tc>
          <w:tcPr>
            <w:tcW w:w="746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082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больных с выявленными злокачественными новообразованиями на I, II стадиях заболевания</w:t>
            </w:r>
          </w:p>
        </w:tc>
        <w:tc>
          <w:tcPr>
            <w:tcW w:w="1049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gridSpan w:val="2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3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1043" w:type="dxa"/>
            <w:gridSpan w:val="3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235B2D" w:rsidRPr="00AF32DA" w:rsidTr="00E80103">
        <w:trPr>
          <w:trHeight w:val="439"/>
        </w:trPr>
        <w:tc>
          <w:tcPr>
            <w:tcW w:w="746" w:type="dxa"/>
          </w:tcPr>
          <w:p w:rsidR="00235B2D" w:rsidRPr="001D134F" w:rsidRDefault="00235B2D" w:rsidP="00BE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BE1B3E"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1049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gridSpan w:val="2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043" w:type="dxa"/>
            <w:gridSpan w:val="3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35B2D" w:rsidRPr="00AF32DA" w:rsidTr="00E80103">
        <w:trPr>
          <w:trHeight w:val="892"/>
        </w:trPr>
        <w:tc>
          <w:tcPr>
            <w:tcW w:w="746" w:type="dxa"/>
          </w:tcPr>
          <w:p w:rsidR="00235B2D" w:rsidRPr="001D134F" w:rsidRDefault="00235B2D" w:rsidP="0029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29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иммунизацией населения против вирусного гепатита B в декретированные сроки </w:t>
            </w:r>
          </w:p>
        </w:tc>
        <w:tc>
          <w:tcPr>
            <w:tcW w:w="1049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gridSpan w:val="2"/>
          </w:tcPr>
          <w:p w:rsidR="00235B2D" w:rsidRPr="001D134F" w:rsidRDefault="00235B2D" w:rsidP="00235B2D">
            <w:pPr>
              <w:widowControl w:val="0"/>
              <w:tabs>
                <w:tab w:val="left" w:pos="569"/>
                <w:tab w:val="center" w:pos="7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235B2D" w:rsidRPr="001D134F" w:rsidRDefault="00235B2D" w:rsidP="0023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43" w:type="dxa"/>
            <w:gridSpan w:val="3"/>
          </w:tcPr>
          <w:p w:rsidR="00235B2D" w:rsidRPr="001D134F" w:rsidRDefault="00235B2D" w:rsidP="0023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235B2D" w:rsidRPr="00AF32DA" w:rsidTr="00E80103">
        <w:tc>
          <w:tcPr>
            <w:tcW w:w="746" w:type="dxa"/>
          </w:tcPr>
          <w:p w:rsidR="00235B2D" w:rsidRPr="001D134F" w:rsidRDefault="00235B2D" w:rsidP="0029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29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диспансеризацией детей-сирот и детей, находящихся в трудной жизненной ситуации </w:t>
            </w:r>
          </w:p>
        </w:tc>
        <w:tc>
          <w:tcPr>
            <w:tcW w:w="1049" w:type="dxa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gridSpan w:val="2"/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3" w:type="dxa"/>
          </w:tcPr>
          <w:p w:rsidR="00235B2D" w:rsidRPr="001D134F" w:rsidRDefault="001D134F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1D134F" w:rsidRDefault="00235B2D" w:rsidP="00235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43" w:type="dxa"/>
            <w:gridSpan w:val="3"/>
          </w:tcPr>
          <w:p w:rsidR="00235B2D" w:rsidRPr="001D134F" w:rsidRDefault="00235B2D" w:rsidP="00235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35B2D" w:rsidRPr="00AF32DA" w:rsidTr="00E80103">
        <w:trPr>
          <w:trHeight w:val="632"/>
        </w:trPr>
        <w:tc>
          <w:tcPr>
            <w:tcW w:w="746" w:type="dxa"/>
            <w:vAlign w:val="center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522" w:type="dxa"/>
            <w:gridSpan w:val="25"/>
            <w:shd w:val="clear" w:color="auto" w:fill="auto"/>
          </w:tcPr>
          <w:p w:rsidR="00235B2D" w:rsidRPr="00AF32DA" w:rsidRDefault="00235B2D" w:rsidP="0016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</w:t>
            </w:r>
            <w:hyperlink w:anchor="Par1132" w:history="1">
              <w:r w:rsidRPr="00EF3791">
                <w:rPr>
                  <w:rFonts w:ascii="Times New Roman" w:hAnsi="Times New Roman" w:cs="Times New Roman"/>
                  <w:sz w:val="24"/>
                  <w:szCs w:val="24"/>
                </w:rPr>
                <w:t>Совершенствование системы</w:t>
              </w:r>
            </w:hyperlink>
            <w:r w:rsidRPr="00EF3791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специализированной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B2D" w:rsidRPr="00AF32DA" w:rsidTr="00E80103">
        <w:trPr>
          <w:trHeight w:val="3149"/>
        </w:trPr>
        <w:tc>
          <w:tcPr>
            <w:tcW w:w="746" w:type="dxa"/>
          </w:tcPr>
          <w:p w:rsidR="00235B2D" w:rsidRPr="00AF32DA" w:rsidRDefault="00235B2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2082" w:type="dxa"/>
          </w:tcPr>
          <w:p w:rsidR="00235B2D" w:rsidRPr="00AF32DA" w:rsidRDefault="00165AAE" w:rsidP="00AA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74">
              <w:rPr>
                <w:rFonts w:ascii="Times New Roman" w:hAnsi="Times New Roman" w:cs="Times New Roman"/>
                <w:sz w:val="24"/>
                <w:szCs w:val="24"/>
              </w:rPr>
              <w:t>Численность лиц,</w:t>
            </w:r>
            <w:r w:rsidRPr="0099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AAE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AAE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165AAE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165AAE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5AAE">
              <w:rPr>
                <w:rFonts w:ascii="Times New Roman" w:hAnsi="Times New Roman" w:cs="Times New Roman"/>
                <w:sz w:val="24"/>
                <w:szCs w:val="24"/>
              </w:rPr>
              <w:t xml:space="preserve"> на усиленное питание доноров, безвозмездно сдавших кровь и (или) ее компоненты</w:t>
            </w:r>
          </w:p>
        </w:tc>
        <w:tc>
          <w:tcPr>
            <w:tcW w:w="1049" w:type="dxa"/>
          </w:tcPr>
          <w:p w:rsidR="00235B2D" w:rsidRPr="00AF32DA" w:rsidRDefault="00165AAE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235B2D" w:rsidRPr="00AF32DA" w:rsidRDefault="0070106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gridSpan w:val="2"/>
          </w:tcPr>
          <w:p w:rsidR="00235B2D" w:rsidRPr="00AF32DA" w:rsidRDefault="0070106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AF32DA" w:rsidRDefault="0070106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AF32DA" w:rsidRDefault="0070106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AF32DA" w:rsidRDefault="0070106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AF32DA" w:rsidRDefault="0070106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B2D" w:rsidRPr="00AF32DA" w:rsidRDefault="0070106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gridSpan w:val="2"/>
          </w:tcPr>
          <w:p w:rsidR="00235B2D" w:rsidRPr="00AF32DA" w:rsidRDefault="0070106D" w:rsidP="002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5247C" w:rsidRPr="00AF32DA" w:rsidTr="00E80103">
        <w:trPr>
          <w:trHeight w:val="463"/>
        </w:trPr>
        <w:tc>
          <w:tcPr>
            <w:tcW w:w="746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082" w:type="dxa"/>
          </w:tcPr>
          <w:p w:rsidR="0025247C" w:rsidRPr="00DD0E74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E74">
              <w:rPr>
                <w:rFonts w:ascii="Times New Roman" w:hAnsi="Times New Roman" w:cs="Times New Roman"/>
                <w:sz w:val="24"/>
                <w:szCs w:val="24"/>
              </w:rPr>
              <w:t>Численность лиц, получающих услуги по бесплатному зубопротезированию</w:t>
            </w:r>
          </w:p>
        </w:tc>
        <w:tc>
          <w:tcPr>
            <w:tcW w:w="1049" w:type="dxa"/>
          </w:tcPr>
          <w:p w:rsidR="0025247C" w:rsidRPr="008E5A1E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25247C" w:rsidRPr="0070106D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gridSpan w:val="2"/>
          </w:tcPr>
          <w:p w:rsidR="0025247C" w:rsidRPr="0070106D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70106D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70106D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6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70106D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70106D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70106D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005" w:type="dxa"/>
            <w:gridSpan w:val="2"/>
          </w:tcPr>
          <w:p w:rsidR="0025247C" w:rsidRPr="0070106D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25247C" w:rsidRPr="00AF32DA" w:rsidTr="00E80103">
        <w:trPr>
          <w:gridAfter w:val="1"/>
          <w:wAfter w:w="22" w:type="dxa"/>
          <w:trHeight w:val="454"/>
        </w:trPr>
        <w:tc>
          <w:tcPr>
            <w:tcW w:w="746" w:type="dxa"/>
            <w:vAlign w:val="center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0" w:type="dxa"/>
            <w:gridSpan w:val="24"/>
            <w:shd w:val="clear" w:color="auto" w:fill="auto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</w:t>
            </w:r>
            <w:hyperlink w:anchor="Par2753" w:history="1">
              <w:r w:rsidRPr="002C7B5A">
                <w:rPr>
                  <w:rFonts w:ascii="Times New Roman" w:hAnsi="Times New Roman" w:cs="Times New Roman"/>
                  <w:sz w:val="24"/>
                  <w:szCs w:val="24"/>
                </w:rPr>
                <w:t>Кадровое обеспечение</w:t>
              </w:r>
            </w:hyperlink>
            <w:r w:rsidRPr="002C7B5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247C" w:rsidRPr="00AF32DA" w:rsidTr="00E80103">
        <w:tc>
          <w:tcPr>
            <w:tcW w:w="746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082" w:type="dxa"/>
          </w:tcPr>
          <w:p w:rsidR="0025247C" w:rsidRPr="00DD0E74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DD0E7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D0E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здравоохранения,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прошедших обучение по повышению уровня профессиональных знаний</w:t>
            </w:r>
          </w:p>
        </w:tc>
        <w:tc>
          <w:tcPr>
            <w:tcW w:w="1049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02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71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005" w:type="dxa"/>
            <w:gridSpan w:val="2"/>
          </w:tcPr>
          <w:p w:rsidR="0025247C" w:rsidRPr="00AF32DA" w:rsidRDefault="0025247C" w:rsidP="002524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25247C" w:rsidRPr="00AF32DA" w:rsidTr="00E80103">
        <w:trPr>
          <w:trHeight w:val="551"/>
        </w:trPr>
        <w:tc>
          <w:tcPr>
            <w:tcW w:w="746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аккредитованных специалистов</w:t>
            </w:r>
          </w:p>
        </w:tc>
        <w:tc>
          <w:tcPr>
            <w:tcW w:w="1049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0" w:type="dxa"/>
            <w:gridSpan w:val="3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5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5247C" w:rsidRPr="00AF32DA" w:rsidTr="00E80103">
        <w:trPr>
          <w:trHeight w:val="711"/>
        </w:trPr>
        <w:tc>
          <w:tcPr>
            <w:tcW w:w="746" w:type="dxa"/>
            <w:vAlign w:val="center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2" w:type="dxa"/>
            <w:gridSpan w:val="25"/>
            <w:shd w:val="clear" w:color="auto" w:fill="auto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</w:t>
            </w:r>
            <w:r w:rsidRPr="002C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w:anchor="Par3846" w:history="1">
              <w:r w:rsidRPr="002C7B5A">
                <w:rPr>
                  <w:rFonts w:ascii="Times New Roman" w:hAnsi="Times New Roman" w:cs="Times New Roman"/>
                  <w:sz w:val="24"/>
                  <w:szCs w:val="24"/>
                </w:rPr>
                <w:t>Совершенствование системы</w:t>
              </w:r>
            </w:hyperlink>
            <w:r w:rsidRPr="002C7B5A">
              <w:rPr>
                <w:rFonts w:ascii="Times New Roman" w:hAnsi="Times New Roman" w:cs="Times New Roman"/>
                <w:sz w:val="24"/>
                <w:szCs w:val="24"/>
              </w:rPr>
              <w:t xml:space="preserve"> льготного лекарственного обеспечения в амбулаторных условиях»</w:t>
            </w:r>
          </w:p>
        </w:tc>
      </w:tr>
      <w:tr w:rsidR="0025247C" w:rsidRPr="00AF32DA" w:rsidTr="00E80103">
        <w:tc>
          <w:tcPr>
            <w:tcW w:w="746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82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спроса на лекарственные препараты, предназначенные на лечение больных злокачественными  новообразованиями лимфоидной, </w:t>
            </w:r>
            <w:proofErr w:type="spellStart"/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кроветворнойи</w:t>
            </w:r>
            <w:proofErr w:type="spellEnd"/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родственных им тканей, гемофилией, </w:t>
            </w:r>
            <w:proofErr w:type="spellStart"/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муковисцидозом</w:t>
            </w:r>
            <w:proofErr w:type="spellEnd"/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гипофизарным нанизмом, болезнью Гоше, рассеянным склерозом, а также трансплантации органов и (или) тканей в соответствии с терапевтическими показаниями</w:t>
            </w:r>
          </w:p>
        </w:tc>
        <w:tc>
          <w:tcPr>
            <w:tcW w:w="1049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02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3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5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247C" w:rsidRPr="00AF32DA" w:rsidTr="00E80103">
        <w:tc>
          <w:tcPr>
            <w:tcW w:w="746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82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 и медицинских изделиях, а также специализированных продуктах лечебного питания для детей-инвалидов, имеющих право на государственную  социальную помощь и не отказавшихся от получения социальной услуги в соответствии с терапевтическими показаниями в амбулаторных условиях</w:t>
            </w:r>
          </w:p>
        </w:tc>
        <w:tc>
          <w:tcPr>
            <w:tcW w:w="1049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3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8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71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005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25247C" w:rsidRPr="00AF32DA" w:rsidTr="00E80103">
        <w:tc>
          <w:tcPr>
            <w:tcW w:w="746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82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потребности льготных категорий граждан в медицинской продукции в соответствии с  терапевтическими  показаниями в 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амбулаторных условиях</w:t>
            </w:r>
          </w:p>
        </w:tc>
        <w:tc>
          <w:tcPr>
            <w:tcW w:w="1049" w:type="dxa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02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3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7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8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71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7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9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005" w:type="dxa"/>
            <w:gridSpan w:val="2"/>
          </w:tcPr>
          <w:p w:rsidR="0025247C" w:rsidRPr="00AF32DA" w:rsidRDefault="0025247C" w:rsidP="0025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</w:t>
            </w:r>
          </w:p>
        </w:tc>
      </w:tr>
    </w:tbl>
    <w:p w:rsidR="008B4A4A" w:rsidRPr="00AF32DA" w:rsidRDefault="008B4A4A" w:rsidP="008B4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AF32D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lastRenderedPageBreak/>
        <w:t>_________________________________________</w:t>
      </w:r>
    </w:p>
    <w:p w:rsidR="008B4A4A" w:rsidRPr="00AF32DA" w:rsidRDefault="008B4A4A" w:rsidP="008B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F32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Отмечается:</w:t>
      </w:r>
    </w:p>
    <w:p w:rsidR="008B4A4A" w:rsidRPr="00AF32DA" w:rsidRDefault="000B4E55" w:rsidP="008B4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«1»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A4A" w:rsidRPr="00AF32DA">
        <w:rPr>
          <w:rFonts w:ascii="Times New Roman" w:eastAsia="Calibri" w:hAnsi="Times New Roman" w:cs="Times New Roman"/>
          <w:sz w:val="24"/>
          <w:szCs w:val="24"/>
        </w:rPr>
        <w:t>целевой показатель определяется на основе данных государственного статистического наблюдения;</w:t>
      </w:r>
    </w:p>
    <w:p w:rsidR="008B4A4A" w:rsidRPr="00AF32DA" w:rsidRDefault="000B4E55" w:rsidP="008B4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«2»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B4A4A" w:rsidRPr="00AF32DA"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</w:t>
      </w:r>
      <w:r w:rsidR="00A47F51">
        <w:rPr>
          <w:rFonts w:ascii="Times New Roman" w:eastAsia="Calibri" w:hAnsi="Times New Roman" w:cs="Times New Roman"/>
          <w:sz w:val="24"/>
          <w:szCs w:val="24"/>
        </w:rPr>
        <w:t>администрации города Сочи</w:t>
      </w:r>
      <w:r w:rsidR="008B4A4A" w:rsidRPr="00AF3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4A4A" w:rsidRPr="00AF32DA" w:rsidRDefault="000B4E55" w:rsidP="008B4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>статус «3».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B4A4A" w:rsidRPr="00AF32DA">
        <w:rPr>
          <w:rFonts w:ascii="Times New Roman" w:eastAsia="Calibri" w:hAnsi="Times New Roman" w:cs="Times New Roman"/>
          <w:sz w:val="24"/>
          <w:szCs w:val="24"/>
        </w:rPr>
        <w:t xml:space="preserve">целевой показатель рассчитывается по методике, включенной в состав </w:t>
      </w:r>
      <w:r w:rsidR="008A07CC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="008B4A4A" w:rsidRPr="00AF32DA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8B4A4A" w:rsidRPr="00AF32DA" w:rsidRDefault="008B4A4A" w:rsidP="008B4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F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предшествующий году утверждения </w:t>
      </w:r>
      <w:r w:rsidR="002A20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программы.</w:t>
      </w:r>
    </w:p>
    <w:p w:rsidR="008B4A4A" w:rsidRPr="00AF32DA" w:rsidRDefault="008B4A4A" w:rsidP="008B4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³ </w:t>
      </w:r>
      <w:r w:rsidRPr="00AF3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подлежат ежегодному уточнению.</w:t>
      </w:r>
    </w:p>
    <w:p w:rsidR="000B4E55" w:rsidRPr="000341EF" w:rsidRDefault="000B4E55" w:rsidP="000B4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1EF">
        <w:rPr>
          <w:rFonts w:ascii="Times New Roman" w:eastAsia="Calibri" w:hAnsi="Times New Roman" w:cs="Times New Roman"/>
          <w:sz w:val="28"/>
          <w:szCs w:val="28"/>
        </w:rPr>
        <w:t>Методика расчета целевых показателей представлена в приложении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</w:t>
      </w:r>
      <w:r w:rsidRPr="00034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4A4A" w:rsidRDefault="008B4A4A" w:rsidP="00FB2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D4B" w:rsidRDefault="00B56D4B" w:rsidP="007C2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3. Перечень </w:t>
      </w:r>
      <w:r w:rsidR="007C247E">
        <w:rPr>
          <w:rFonts w:ascii="Times New Roman" w:hAnsi="Times New Roman" w:cs="Times New Roman"/>
          <w:sz w:val="28"/>
          <w:szCs w:val="28"/>
        </w:rPr>
        <w:t xml:space="preserve">и краткое описание подпрограмм, ведомственных целевых программ, а также основных </w:t>
      </w:r>
      <w:r w:rsidRPr="00080C54">
        <w:rPr>
          <w:rFonts w:ascii="Times New Roman" w:hAnsi="Times New Roman" w:cs="Times New Roman"/>
          <w:sz w:val="28"/>
          <w:szCs w:val="28"/>
        </w:rPr>
        <w:t>мероприятий</w:t>
      </w:r>
      <w:r w:rsidR="00046626">
        <w:rPr>
          <w:rFonts w:ascii="Times New Roman" w:hAnsi="Times New Roman" w:cs="Times New Roman"/>
          <w:sz w:val="28"/>
          <w:szCs w:val="28"/>
        </w:rPr>
        <w:t xml:space="preserve"> </w:t>
      </w:r>
      <w:r w:rsidR="007C24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0C5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046626" w:rsidRPr="00080C54" w:rsidRDefault="00046626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7C247E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программ, </w:t>
      </w:r>
      <w:r w:rsidRPr="00080C54">
        <w:rPr>
          <w:rFonts w:ascii="Times New Roman" w:hAnsi="Times New Roman" w:cs="Times New Roman"/>
          <w:sz w:val="28"/>
          <w:szCs w:val="28"/>
        </w:rPr>
        <w:t>отдельных мероприятий вне подпрограмм не предусмотрено.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D4B" w:rsidRPr="00080C54" w:rsidRDefault="00080C54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="007C247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56D4B" w:rsidRPr="00080C54" w:rsidRDefault="00080C54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D4B" w:rsidRPr="00080C54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</w:t>
      </w:r>
      <w:r w:rsidR="00046626">
        <w:rPr>
          <w:rFonts w:ascii="Times New Roman" w:hAnsi="Times New Roman" w:cs="Times New Roman"/>
          <w:sz w:val="28"/>
          <w:szCs w:val="28"/>
        </w:rPr>
        <w:t xml:space="preserve"> </w:t>
      </w:r>
      <w:r w:rsidR="00B56D4B" w:rsidRPr="00080C54">
        <w:rPr>
          <w:rFonts w:ascii="Times New Roman" w:hAnsi="Times New Roman" w:cs="Times New Roman"/>
          <w:sz w:val="28"/>
          <w:szCs w:val="28"/>
        </w:rPr>
        <w:t>здорового образа жизни. Развитие первичной</w:t>
      </w:r>
      <w:r w:rsidR="00046626">
        <w:rPr>
          <w:rFonts w:ascii="Times New Roman" w:hAnsi="Times New Roman" w:cs="Times New Roman"/>
          <w:sz w:val="28"/>
          <w:szCs w:val="28"/>
        </w:rPr>
        <w:t xml:space="preserve"> </w:t>
      </w:r>
      <w:r w:rsidR="00B56D4B" w:rsidRPr="00080C54">
        <w:rPr>
          <w:rFonts w:ascii="Times New Roman" w:hAnsi="Times New Roman" w:cs="Times New Roman"/>
          <w:sz w:val="28"/>
          <w:szCs w:val="28"/>
        </w:rPr>
        <w:t>медико-</w:t>
      </w:r>
      <w:r>
        <w:rPr>
          <w:rFonts w:ascii="Times New Roman" w:hAnsi="Times New Roman" w:cs="Times New Roman"/>
          <w:sz w:val="28"/>
          <w:szCs w:val="28"/>
        </w:rPr>
        <w:t>санитарной помощи»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Формирование у населения </w:t>
      </w:r>
      <w:r w:rsidR="00EC7F3B" w:rsidRPr="00080C54">
        <w:rPr>
          <w:rFonts w:ascii="Times New Roman" w:hAnsi="Times New Roman" w:cs="Times New Roman"/>
          <w:sz w:val="28"/>
          <w:szCs w:val="28"/>
        </w:rPr>
        <w:t>города Сочи</w:t>
      </w:r>
      <w:r w:rsidRPr="00080C54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своему здоровью, изменение модели поведения с рискованной на менее рискованную обеспечит не только профилактику инфекционных болезней, но и неинфекционных заболеваний. Так, отказ от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80C54">
        <w:rPr>
          <w:rFonts w:ascii="Times New Roman" w:hAnsi="Times New Roman" w:cs="Times New Roman"/>
          <w:sz w:val="28"/>
          <w:szCs w:val="28"/>
        </w:rPr>
        <w:t>, злоупотребления алкоголем и употребления наркотиков, обеспечение условий для ведения здорового образа жизни, коррекция и регулярный контроль поведенческих и биологических факторов риска неинфекционных заболеваний на популяционном, групповом и индивидуальном уровнях должны стать важнейшим направлением политики в области охраны здоровья.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Неинфекционные заболевания (болезни системы кровообращения, онкологические заболевания, болезни органов дыхания и сахарный диабет) </w:t>
      </w:r>
      <w:r w:rsidRPr="00080C54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причиной более </w:t>
      </w:r>
      <w:r w:rsidR="00183F5C">
        <w:rPr>
          <w:rFonts w:ascii="Times New Roman" w:hAnsi="Times New Roman" w:cs="Times New Roman"/>
          <w:sz w:val="28"/>
          <w:szCs w:val="28"/>
        </w:rPr>
        <w:t>77</w:t>
      </w:r>
      <w:r w:rsidRPr="00080C54">
        <w:rPr>
          <w:rFonts w:ascii="Times New Roman" w:hAnsi="Times New Roman" w:cs="Times New Roman"/>
          <w:sz w:val="28"/>
          <w:szCs w:val="28"/>
        </w:rPr>
        <w:t xml:space="preserve"> процентов всех смертей населения </w:t>
      </w:r>
      <w:r w:rsidR="00EC7F3B" w:rsidRPr="00080C54">
        <w:rPr>
          <w:rFonts w:ascii="Times New Roman" w:hAnsi="Times New Roman" w:cs="Times New Roman"/>
          <w:sz w:val="28"/>
          <w:szCs w:val="28"/>
        </w:rPr>
        <w:t>города Сочи</w:t>
      </w:r>
      <w:r w:rsidRPr="00080C54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183F5C">
        <w:rPr>
          <w:rFonts w:ascii="Times New Roman" w:hAnsi="Times New Roman" w:cs="Times New Roman"/>
          <w:sz w:val="28"/>
          <w:szCs w:val="28"/>
        </w:rPr>
        <w:t xml:space="preserve">более 56 </w:t>
      </w:r>
      <w:r w:rsidRPr="00080C54">
        <w:rPr>
          <w:rFonts w:ascii="Times New Roman" w:hAnsi="Times New Roman" w:cs="Times New Roman"/>
          <w:sz w:val="28"/>
          <w:szCs w:val="28"/>
        </w:rPr>
        <w:t>процент</w:t>
      </w:r>
      <w:r w:rsidR="00183F5C">
        <w:rPr>
          <w:rFonts w:ascii="Times New Roman" w:hAnsi="Times New Roman" w:cs="Times New Roman"/>
          <w:sz w:val="28"/>
          <w:szCs w:val="28"/>
        </w:rPr>
        <w:t>ов</w:t>
      </w:r>
      <w:r w:rsidRPr="00080C54">
        <w:rPr>
          <w:rFonts w:ascii="Times New Roman" w:hAnsi="Times New Roman" w:cs="Times New Roman"/>
          <w:sz w:val="28"/>
          <w:szCs w:val="28"/>
        </w:rPr>
        <w:t xml:space="preserve"> всех смертей обусловлены сердечно-сосудистыми заболеваниями. В основе развития неинфекционных заболеваний лежит единая группа факторов риска, связанных с нездоровым образом жизни (курение, низкая физическая активность, нерациональное питание, злоупотребление алкоголем).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веществ станет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оптимизировать совокупный коечный фонд, повышать эффективность стационарной помощи.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сельскому населению;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маршрутизации;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продолжить развитие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080C54">
        <w:rPr>
          <w:rFonts w:ascii="Times New Roman" w:hAnsi="Times New Roman" w:cs="Times New Roman"/>
          <w:sz w:val="28"/>
          <w:szCs w:val="28"/>
        </w:rPr>
        <w:t xml:space="preserve">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подразделениями скорой медицинской помощи.</w:t>
      </w:r>
    </w:p>
    <w:p w:rsidR="00E624D5" w:rsidRDefault="00E624D5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34"/>
      <w:bookmarkEnd w:id="4"/>
    </w:p>
    <w:p w:rsidR="00B56D4B" w:rsidRPr="00080C54" w:rsidRDefault="00080C54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="007C247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56D4B" w:rsidRPr="00080C54" w:rsidRDefault="00080C54" w:rsidP="000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D4B" w:rsidRPr="00080C54">
        <w:rPr>
          <w:rFonts w:ascii="Times New Roman" w:hAnsi="Times New Roman" w:cs="Times New Roman"/>
          <w:sz w:val="28"/>
          <w:szCs w:val="28"/>
        </w:rPr>
        <w:t>Совершенствование системы оказания</w:t>
      </w:r>
      <w:r w:rsidR="00046626">
        <w:rPr>
          <w:rFonts w:ascii="Times New Roman" w:hAnsi="Times New Roman" w:cs="Times New Roman"/>
          <w:sz w:val="28"/>
          <w:szCs w:val="28"/>
        </w:rPr>
        <w:t xml:space="preserve"> с</w:t>
      </w:r>
      <w:r w:rsidR="00B56D4B" w:rsidRPr="00080C54">
        <w:rPr>
          <w:rFonts w:ascii="Times New Roman" w:hAnsi="Times New Roman" w:cs="Times New Roman"/>
          <w:sz w:val="28"/>
          <w:szCs w:val="28"/>
        </w:rPr>
        <w:t>пециализированной</w:t>
      </w:r>
    </w:p>
    <w:p w:rsidR="00B56D4B" w:rsidRPr="00080C54" w:rsidRDefault="00B56D4B" w:rsidP="000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080C54">
        <w:rPr>
          <w:rFonts w:ascii="Times New Roman" w:hAnsi="Times New Roman" w:cs="Times New Roman"/>
          <w:sz w:val="28"/>
          <w:szCs w:val="28"/>
        </w:rPr>
        <w:t>»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Для повышения доступности и качества медицинской помощи будет осуществляться реализация мероприятий, направленных на совершенствование организационной системы оказания специализированной</w:t>
      </w:r>
      <w:r w:rsidR="0099044D"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99044D">
        <w:rPr>
          <w:rFonts w:ascii="Times New Roman" w:hAnsi="Times New Roman" w:cs="Times New Roman"/>
          <w:sz w:val="28"/>
          <w:szCs w:val="28"/>
        </w:rPr>
        <w:t xml:space="preserve"> в виде предоставления</w:t>
      </w:r>
      <w:r w:rsidR="0099044D" w:rsidRPr="0099044D">
        <w:rPr>
          <w:rFonts w:ascii="Times New Roman" w:hAnsi="Times New Roman" w:cs="Times New Roman"/>
          <w:sz w:val="28"/>
          <w:szCs w:val="28"/>
        </w:rPr>
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</w:r>
      <w:r w:rsidR="0099044D">
        <w:rPr>
          <w:rFonts w:ascii="Times New Roman" w:hAnsi="Times New Roman" w:cs="Times New Roman"/>
          <w:sz w:val="28"/>
          <w:szCs w:val="28"/>
        </w:rPr>
        <w:t xml:space="preserve"> и п</w:t>
      </w:r>
      <w:r w:rsidR="0099044D" w:rsidRPr="0099044D">
        <w:rPr>
          <w:rFonts w:ascii="Times New Roman" w:hAnsi="Times New Roman" w:cs="Times New Roman"/>
          <w:sz w:val="28"/>
          <w:szCs w:val="28"/>
        </w:rPr>
        <w:t>редоставлени</w:t>
      </w:r>
      <w:r w:rsidR="00BA04AA">
        <w:rPr>
          <w:rFonts w:ascii="Times New Roman" w:hAnsi="Times New Roman" w:cs="Times New Roman"/>
          <w:sz w:val="28"/>
          <w:szCs w:val="28"/>
        </w:rPr>
        <w:t>е</w:t>
      </w:r>
      <w:r w:rsidR="0099044D" w:rsidRPr="0099044D">
        <w:rPr>
          <w:rFonts w:ascii="Times New Roman" w:hAnsi="Times New Roman" w:cs="Times New Roman"/>
          <w:sz w:val="28"/>
          <w:szCs w:val="28"/>
        </w:rPr>
        <w:t xml:space="preserve"> дополнительной денежной компенсации на усиленное питание доноров, безвозмездно сдавших кровь и (или) ее компоненты</w:t>
      </w:r>
      <w:r w:rsidR="0099044D">
        <w:rPr>
          <w:rFonts w:ascii="Times New Roman" w:hAnsi="Times New Roman" w:cs="Times New Roman"/>
          <w:sz w:val="28"/>
          <w:szCs w:val="28"/>
        </w:rPr>
        <w:t>.</w:t>
      </w:r>
    </w:p>
    <w:p w:rsidR="00B56D4B" w:rsidRPr="00080C54" w:rsidRDefault="00080C54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44"/>
      <w:bookmarkStart w:id="6" w:name="Par253"/>
      <w:bookmarkStart w:id="7" w:name="Par262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="00E2523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56D4B" w:rsidRPr="00080C54" w:rsidRDefault="00080C54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D4B" w:rsidRPr="00080C54">
        <w:rPr>
          <w:rFonts w:ascii="Times New Roman" w:hAnsi="Times New Roman" w:cs="Times New Roman"/>
          <w:sz w:val="28"/>
          <w:szCs w:val="28"/>
        </w:rPr>
        <w:t>Кадровое обеспечение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Эффективность функционирования системы здравоохранения </w:t>
      </w:r>
      <w:r w:rsidR="00FC6D72" w:rsidRPr="00080C54">
        <w:rPr>
          <w:rFonts w:ascii="Times New Roman" w:hAnsi="Times New Roman" w:cs="Times New Roman"/>
          <w:sz w:val="28"/>
          <w:szCs w:val="28"/>
        </w:rPr>
        <w:t>города Сочи</w:t>
      </w:r>
      <w:r w:rsidRPr="00080C54">
        <w:rPr>
          <w:rFonts w:ascii="Times New Roman" w:hAnsi="Times New Roman" w:cs="Times New Roman"/>
          <w:sz w:val="28"/>
          <w:szCs w:val="28"/>
        </w:rPr>
        <w:t>, доступность и качество медицинской помощи, оказываемой населению, зависит и от кадрового потенциала отрасли.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Учитывая актуальность проблемы дефицита врачебных кадров в </w:t>
      </w:r>
      <w:r w:rsidR="00FC6D72" w:rsidRPr="00080C54">
        <w:rPr>
          <w:rFonts w:ascii="Times New Roman" w:hAnsi="Times New Roman" w:cs="Times New Roman"/>
          <w:sz w:val="28"/>
          <w:szCs w:val="28"/>
        </w:rPr>
        <w:t>городе Сочи</w:t>
      </w:r>
      <w:r w:rsidRPr="00080C54">
        <w:rPr>
          <w:rFonts w:ascii="Times New Roman" w:hAnsi="Times New Roman" w:cs="Times New Roman"/>
          <w:sz w:val="28"/>
          <w:szCs w:val="28"/>
        </w:rPr>
        <w:t xml:space="preserve">, активно будут реализовываться мероприятия по повышению квалификации и профессиональной переподготовки, развитию целевого обучения, подготовке по программам послевузовского профессионального образования (интернатура, ординатура) с последующим трудоустройством выпускников, а также повышение укомплектованности кадров на селе за счет компенсационных выплат прибывшим на работу в село, выплат стимулирующего характера отдельным категориям работников, компенсационных выплат на возмещение расходов по оплате жилья, отопления и освещения специалистам учреждений здравоохранения </w:t>
      </w:r>
      <w:r w:rsidR="00FC6D72" w:rsidRPr="00080C54">
        <w:rPr>
          <w:rFonts w:ascii="Times New Roman" w:hAnsi="Times New Roman" w:cs="Times New Roman"/>
          <w:sz w:val="28"/>
          <w:szCs w:val="28"/>
        </w:rPr>
        <w:t>города</w:t>
      </w:r>
      <w:r w:rsidRPr="00080C54">
        <w:rPr>
          <w:rFonts w:ascii="Times New Roman" w:hAnsi="Times New Roman" w:cs="Times New Roman"/>
          <w:sz w:val="28"/>
          <w:szCs w:val="28"/>
        </w:rPr>
        <w:t>, работающим в селе.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В совокупности решение указанных задач позволит повысить качество подготовки медицинских специалистов, снизить уровень дефицита медицинских кадров и, как следствие, повысить качество оказываемой жителям </w:t>
      </w:r>
      <w:r w:rsidR="00FC6D72" w:rsidRPr="00080C54">
        <w:rPr>
          <w:rFonts w:ascii="Times New Roman" w:hAnsi="Times New Roman" w:cs="Times New Roman"/>
          <w:sz w:val="28"/>
          <w:szCs w:val="28"/>
        </w:rPr>
        <w:t>города Сочи</w:t>
      </w:r>
      <w:r w:rsidRPr="00080C54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4B" w:rsidRPr="00080C54" w:rsidRDefault="00080C54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69"/>
      <w:bookmarkEnd w:id="8"/>
      <w:r>
        <w:rPr>
          <w:rFonts w:ascii="Times New Roman" w:hAnsi="Times New Roman" w:cs="Times New Roman"/>
          <w:sz w:val="28"/>
          <w:szCs w:val="28"/>
        </w:rPr>
        <w:t>Подпрограмма</w:t>
      </w:r>
      <w:r w:rsidR="00E2523B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56D4B" w:rsidRPr="00080C54" w:rsidRDefault="00080C54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D4B" w:rsidRPr="00080C54">
        <w:rPr>
          <w:rFonts w:ascii="Times New Roman" w:hAnsi="Times New Roman" w:cs="Times New Roman"/>
          <w:sz w:val="28"/>
          <w:szCs w:val="28"/>
        </w:rPr>
        <w:t>Совершенствование системы льготного лекарственного</w:t>
      </w:r>
      <w:r w:rsidR="00046626">
        <w:rPr>
          <w:rFonts w:ascii="Times New Roman" w:hAnsi="Times New Roman" w:cs="Times New Roman"/>
          <w:sz w:val="28"/>
          <w:szCs w:val="28"/>
        </w:rPr>
        <w:t xml:space="preserve"> </w:t>
      </w:r>
      <w:r w:rsidR="00B56D4B" w:rsidRPr="00080C54">
        <w:rPr>
          <w:rFonts w:ascii="Times New Roman" w:hAnsi="Times New Roman" w:cs="Times New Roman"/>
          <w:sz w:val="28"/>
          <w:szCs w:val="28"/>
        </w:rPr>
        <w:t>обеспечения в амбулаторных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4B" w:rsidRPr="00080C54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Основная цель подпрограммы - это удовлетворение потребности льготных категорий граждан в лекарственных препаратах и медицинских изделиях, а также специализированных продуктах лечебного питания (в соответствии с терапевтическими показаниями) в амбулаторных условиях, в том числе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80C54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рассеянным склерозом, а также трансплантации органов и (или) тканей (включенных в федеральный регистр больных и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80C54">
        <w:rPr>
          <w:rFonts w:ascii="Times New Roman" w:hAnsi="Times New Roman" w:cs="Times New Roman"/>
          <w:sz w:val="28"/>
          <w:szCs w:val="28"/>
        </w:rPr>
        <w:t>, гипофизарным нанизмом, болезнью Гоше, рассеянным склерозом, а также трансплантации органов и (или) тканей).</w:t>
      </w:r>
    </w:p>
    <w:p w:rsidR="00B56D4B" w:rsidRDefault="00B56D4B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E8F" w:rsidRDefault="00A46B01" w:rsidP="00A4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A46B01" w:rsidRPr="00A46B01" w:rsidRDefault="00A46B01" w:rsidP="00A4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B01">
        <w:rPr>
          <w:rFonts w:ascii="Times New Roman" w:hAnsi="Times New Roman" w:cs="Times New Roman"/>
          <w:sz w:val="28"/>
          <w:szCs w:val="28"/>
        </w:rPr>
        <w:t>«Развитие здравоохранения города-курорта Сочи  »</w:t>
      </w:r>
    </w:p>
    <w:p w:rsidR="00A46B01" w:rsidRDefault="00A46B01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23"/>
        <w:gridCol w:w="729"/>
        <w:gridCol w:w="850"/>
        <w:gridCol w:w="1418"/>
        <w:gridCol w:w="992"/>
        <w:gridCol w:w="1418"/>
        <w:gridCol w:w="850"/>
        <w:gridCol w:w="479"/>
        <w:gridCol w:w="230"/>
        <w:gridCol w:w="6"/>
        <w:gridCol w:w="703"/>
        <w:gridCol w:w="992"/>
      </w:tblGrid>
      <w:tr w:rsidR="00AC2E8F" w:rsidTr="00CE2EA6">
        <w:tc>
          <w:tcPr>
            <w:tcW w:w="709" w:type="dxa"/>
            <w:vMerge w:val="restart"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23" w:type="dxa"/>
            <w:vMerge w:val="restart"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9" w:type="dxa"/>
            <w:vMerge w:val="restart"/>
          </w:tcPr>
          <w:p w:rsidR="00AC2E8F" w:rsidRPr="00AC2E8F" w:rsidRDefault="00F94A55" w:rsidP="00F94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Статус</w:t>
            </w:r>
            <w:r w:rsidRPr="00D67E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57" w:type="dxa"/>
            <w:gridSpan w:val="5"/>
            <w:tcBorders>
              <w:right w:val="nil"/>
            </w:tcBorders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nil"/>
              <w:bottom w:val="nil"/>
            </w:tcBorders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C2E8F" w:rsidRPr="00AC2E8F" w:rsidRDefault="00FD65EE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lastRenderedPageBreak/>
              <w:t>заказчик, главный распорядитель бюджетных средств, исполнитель</w:t>
            </w:r>
          </w:p>
        </w:tc>
      </w:tr>
      <w:tr w:rsidR="00AC2E8F" w:rsidTr="007B36B5">
        <w:tc>
          <w:tcPr>
            <w:tcW w:w="709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5"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AC2E8F" w:rsidRPr="00AC2E8F" w:rsidRDefault="00F94A55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Непосре</w:t>
            </w:r>
            <w:r w:rsidRPr="00D67EF0">
              <w:rPr>
                <w:sz w:val="24"/>
                <w:szCs w:val="24"/>
              </w:rPr>
              <w:lastRenderedPageBreak/>
              <w:t>дственный результат реализации мероприятия</w:t>
            </w:r>
            <w:r w:rsidRPr="00D67E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2E8F" w:rsidTr="007B36B5">
        <w:tc>
          <w:tcPr>
            <w:tcW w:w="709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AC2E8F" w:rsidRPr="00AC2E8F" w:rsidRDefault="00CE46F5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2E8F">
              <w:rPr>
                <w:sz w:val="24"/>
                <w:szCs w:val="24"/>
              </w:rPr>
              <w:t>юджет города Сочи</w:t>
            </w:r>
          </w:p>
        </w:tc>
        <w:tc>
          <w:tcPr>
            <w:tcW w:w="709" w:type="dxa"/>
            <w:gridSpan w:val="2"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2E8F" w:rsidRPr="00AC2E8F" w:rsidRDefault="00AC2E8F" w:rsidP="00B56D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5957" w:rsidTr="00CE2EA6">
        <w:tc>
          <w:tcPr>
            <w:tcW w:w="709" w:type="dxa"/>
          </w:tcPr>
          <w:p w:rsidR="001A5957" w:rsidRPr="00AC2E8F" w:rsidRDefault="001A5957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490" w:type="dxa"/>
            <w:gridSpan w:val="12"/>
          </w:tcPr>
          <w:p w:rsidR="001A5957" w:rsidRPr="00F6792A" w:rsidRDefault="001A5957" w:rsidP="00F371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 </w:t>
            </w:r>
            <w:r w:rsidR="00775B41">
              <w:rPr>
                <w:sz w:val="24"/>
                <w:szCs w:val="24"/>
              </w:rPr>
              <w:t>О</w:t>
            </w:r>
            <w:r w:rsidR="00775B41" w:rsidRPr="00775B41">
              <w:rPr>
                <w:sz w:val="24"/>
                <w:szCs w:val="24"/>
              </w:rPr>
              <w:t>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1A5957" w:rsidTr="00CE2EA6">
        <w:tc>
          <w:tcPr>
            <w:tcW w:w="709" w:type="dxa"/>
          </w:tcPr>
          <w:p w:rsidR="001A5957" w:rsidRPr="00AC2E8F" w:rsidRDefault="00775B41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  <w:gridSpan w:val="12"/>
          </w:tcPr>
          <w:p w:rsidR="001A5957" w:rsidRPr="00F6792A" w:rsidRDefault="00775B41" w:rsidP="00775B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 У</w:t>
            </w:r>
            <w:r w:rsidRPr="00775B41">
              <w:rPr>
                <w:sz w:val="24"/>
                <w:szCs w:val="24"/>
              </w:rPr>
              <w:t>величение продолжительности активной жизни населения города-курорта Сочи за счет формирования здорового образа жизни, профилактики и раннего выявления заболеваний</w:t>
            </w:r>
          </w:p>
        </w:tc>
      </w:tr>
      <w:tr w:rsidR="002478DE" w:rsidTr="007B36B5">
        <w:tc>
          <w:tcPr>
            <w:tcW w:w="709" w:type="dxa"/>
            <w:vMerge w:val="restart"/>
          </w:tcPr>
          <w:p w:rsidR="002478DE" w:rsidRDefault="002478DE" w:rsidP="00CE2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23" w:type="dxa"/>
            <w:vMerge w:val="restart"/>
          </w:tcPr>
          <w:p w:rsidR="002478DE" w:rsidRDefault="002478DE" w:rsidP="006273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1.1.1</w:t>
            </w:r>
          </w:p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29" w:type="dxa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2478DE" w:rsidRPr="00F6792A" w:rsidRDefault="002478DE" w:rsidP="006273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здравоохране</w:t>
            </w:r>
            <w:r w:rsidRPr="00F6792A">
              <w:rPr>
                <w:sz w:val="24"/>
                <w:szCs w:val="24"/>
              </w:rPr>
              <w:lastRenderedPageBreak/>
              <w:t>ние – исполнители программы</w:t>
            </w: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CE2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CE2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CE2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CE2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CE2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CE2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2 546 191,2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2 546 191,2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 w:val="restart"/>
          </w:tcPr>
          <w:p w:rsidR="002478DE" w:rsidRPr="00AC2E8F" w:rsidRDefault="002478DE" w:rsidP="00CE2E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1823" w:type="dxa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1.1.1.1</w:t>
            </w:r>
          </w:p>
          <w:p w:rsidR="002478DE" w:rsidRPr="0050586D" w:rsidRDefault="002478DE" w:rsidP="001713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86D">
              <w:rPr>
                <w:sz w:val="24"/>
                <w:szCs w:val="24"/>
              </w:rPr>
              <w:t xml:space="preserve">Организация оказания на территории города Сочи первичной медико-санитарной помощи </w:t>
            </w:r>
          </w:p>
        </w:tc>
        <w:tc>
          <w:tcPr>
            <w:tcW w:w="729" w:type="dxa"/>
            <w:vMerge w:val="restart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243DC6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243DC6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243DC6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243DC6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243DC6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992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424 365,2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243DC6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478DE" w:rsidRPr="00AC2E8F" w:rsidRDefault="002478DE" w:rsidP="002073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2 546 191,2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2 546 191,2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165AAE">
        <w:tc>
          <w:tcPr>
            <w:tcW w:w="709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0490" w:type="dxa"/>
            <w:gridSpan w:val="12"/>
          </w:tcPr>
          <w:p w:rsidR="002478DE" w:rsidRPr="00F6792A" w:rsidRDefault="002478DE" w:rsidP="00F37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1.2 С</w:t>
            </w:r>
            <w:r w:rsidRPr="00D736A6">
              <w:rPr>
                <w:sz w:val="24"/>
                <w:szCs w:val="24"/>
              </w:rPr>
              <w:t xml:space="preserve">овершенствование системы оказания специализированной </w:t>
            </w:r>
            <w:r>
              <w:rPr>
                <w:sz w:val="24"/>
                <w:szCs w:val="24"/>
              </w:rPr>
              <w:t>медицинской помощи</w:t>
            </w:r>
          </w:p>
        </w:tc>
      </w:tr>
      <w:tr w:rsidR="002478DE" w:rsidTr="007B36B5">
        <w:tc>
          <w:tcPr>
            <w:tcW w:w="709" w:type="dxa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_GoBack"/>
            <w:bookmarkEnd w:id="9"/>
            <w:r>
              <w:rPr>
                <w:sz w:val="24"/>
                <w:szCs w:val="24"/>
              </w:rPr>
              <w:t>1.2.1</w:t>
            </w:r>
          </w:p>
        </w:tc>
        <w:tc>
          <w:tcPr>
            <w:tcW w:w="1823" w:type="dxa"/>
            <w:vMerge w:val="restart"/>
          </w:tcPr>
          <w:p w:rsidR="002478DE" w:rsidRDefault="002478DE" w:rsidP="001713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1.2.1 Повышение доступности и качества оказания </w:t>
            </w:r>
            <w:r>
              <w:rPr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729" w:type="dxa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денежных средств, </w:t>
            </w:r>
            <w:r>
              <w:rPr>
                <w:sz w:val="24"/>
                <w:szCs w:val="24"/>
              </w:rPr>
              <w:lastRenderedPageBreak/>
              <w:t>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2478DE" w:rsidRPr="00F6792A" w:rsidRDefault="002478DE" w:rsidP="006273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Управление здравоохранения администраци</w:t>
            </w:r>
            <w:r w:rsidRPr="00F6792A">
              <w:rPr>
                <w:sz w:val="24"/>
                <w:szCs w:val="24"/>
              </w:rPr>
              <w:lastRenderedPageBreak/>
              <w:t>и города Сочи - ответственный за выполнение, администрация города Сочи</w:t>
            </w:r>
          </w:p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D7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D7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D7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7 882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D7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D7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D7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47 292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47 292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67D" w:rsidTr="007B36B5">
        <w:tc>
          <w:tcPr>
            <w:tcW w:w="709" w:type="dxa"/>
            <w:vMerge w:val="restart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1823" w:type="dxa"/>
            <w:vMerge w:val="restart"/>
          </w:tcPr>
          <w:p w:rsidR="0052167D" w:rsidRDefault="0052167D" w:rsidP="00D7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1.2.1.1</w:t>
            </w:r>
          </w:p>
          <w:p w:rsidR="0052167D" w:rsidRPr="00243DC6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43DC6">
              <w:rPr>
                <w:sz w:val="24"/>
                <w:szCs w:val="24"/>
              </w:rPr>
              <w:t xml:space="preserve">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</w:t>
            </w:r>
            <w:r w:rsidRPr="00243DC6">
              <w:rPr>
                <w:sz w:val="24"/>
                <w:szCs w:val="24"/>
              </w:rPr>
              <w:lastRenderedPageBreak/>
              <w:t>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729" w:type="dxa"/>
            <w:vMerge w:val="restart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52167D" w:rsidRPr="00AF32DA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денежных средств, израсходованных муниципальными учреждениями </w:t>
            </w:r>
            <w:r>
              <w:rPr>
                <w:sz w:val="24"/>
                <w:szCs w:val="24"/>
              </w:rPr>
              <w:lastRenderedPageBreak/>
              <w:t>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52167D" w:rsidRPr="00F6792A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52167D" w:rsidTr="007B36B5">
        <w:tc>
          <w:tcPr>
            <w:tcW w:w="70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2167D" w:rsidRPr="00243DC6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52167D" w:rsidRPr="00AF32DA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67D" w:rsidRPr="00F6792A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67D" w:rsidTr="007B36B5">
        <w:tc>
          <w:tcPr>
            <w:tcW w:w="70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2167D" w:rsidRPr="00243DC6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52167D" w:rsidRPr="00AF32DA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67D" w:rsidRPr="00F6792A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67D" w:rsidTr="007B36B5">
        <w:tc>
          <w:tcPr>
            <w:tcW w:w="70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2167D" w:rsidRPr="00243DC6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52167D" w:rsidRPr="00AF32DA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67D" w:rsidRPr="00F6792A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67D" w:rsidTr="007B36B5">
        <w:tc>
          <w:tcPr>
            <w:tcW w:w="70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2167D" w:rsidRPr="00243DC6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52167D" w:rsidRPr="00AF32DA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67D" w:rsidRPr="00F6792A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67D" w:rsidTr="007B36B5">
        <w:tc>
          <w:tcPr>
            <w:tcW w:w="70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2167D" w:rsidRPr="00243DC6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0" w:type="dxa"/>
          </w:tcPr>
          <w:p w:rsidR="0052167D" w:rsidRPr="00AF32DA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67D" w:rsidRPr="00F6792A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67D" w:rsidTr="007B36B5">
        <w:tc>
          <w:tcPr>
            <w:tcW w:w="70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2167D" w:rsidRPr="00243DC6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47 292</w:t>
            </w:r>
          </w:p>
        </w:tc>
        <w:tc>
          <w:tcPr>
            <w:tcW w:w="992" w:type="dxa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2167D" w:rsidRPr="00AC2E8F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47 292</w:t>
            </w:r>
          </w:p>
        </w:tc>
        <w:tc>
          <w:tcPr>
            <w:tcW w:w="850" w:type="dxa"/>
          </w:tcPr>
          <w:p w:rsidR="0052167D" w:rsidRPr="00AF32DA" w:rsidRDefault="0052167D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2167D" w:rsidRPr="00AF32DA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2167D" w:rsidRPr="00AC2E8F" w:rsidRDefault="0052167D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67D" w:rsidRPr="00F6792A" w:rsidRDefault="0052167D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23" w:type="dxa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1.2.2</w:t>
            </w:r>
            <w:ins w:id="10" w:author="Наталья Сергеевна" w:date="2015-08-18T10:40:00Z">
              <w:r>
                <w:rPr>
                  <w:sz w:val="24"/>
                  <w:szCs w:val="24"/>
                </w:rPr>
                <w:t xml:space="preserve"> </w:t>
              </w:r>
            </w:ins>
            <w:r>
              <w:rPr>
                <w:sz w:val="24"/>
                <w:szCs w:val="24"/>
              </w:rPr>
              <w:t>Исполнение публичных обязательств перед донорами крови</w:t>
            </w:r>
          </w:p>
        </w:tc>
        <w:tc>
          <w:tcPr>
            <w:tcW w:w="729" w:type="dxa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2478DE" w:rsidRPr="00F6792A" w:rsidRDefault="002478DE" w:rsidP="006273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</w:t>
            </w:r>
            <w:r w:rsidRPr="00F6792A">
              <w:rPr>
                <w:sz w:val="24"/>
                <w:szCs w:val="24"/>
              </w:rPr>
              <w:lastRenderedPageBreak/>
              <w:t>охранение – исполнители программы</w:t>
            </w:r>
          </w:p>
        </w:tc>
      </w:tr>
      <w:tr w:rsidR="002478DE" w:rsidTr="0062730B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62730B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62730B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62730B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62730B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62730B">
        <w:tc>
          <w:tcPr>
            <w:tcW w:w="70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2 192,4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 w:val="restart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1.2.2.1</w:t>
            </w:r>
          </w:p>
        </w:tc>
        <w:tc>
          <w:tcPr>
            <w:tcW w:w="1823" w:type="dxa"/>
            <w:vMerge w:val="restart"/>
          </w:tcPr>
          <w:p w:rsidR="002478DE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1.2.2.1</w:t>
            </w:r>
          </w:p>
          <w:p w:rsidR="002478DE" w:rsidRPr="00243DC6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Предоставление дополнительной денежной компенсации на усиленное питание доноров, безвозмездно сдавших кровь и (или) ее компоненты</w:t>
            </w:r>
          </w:p>
        </w:tc>
        <w:tc>
          <w:tcPr>
            <w:tcW w:w="729" w:type="dxa"/>
            <w:vMerge w:val="restart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2478DE" w:rsidRPr="00F6792A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AC2E8F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7B36B5">
        <w:tc>
          <w:tcPr>
            <w:tcW w:w="70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2 192,4</w:t>
            </w:r>
          </w:p>
        </w:tc>
        <w:tc>
          <w:tcPr>
            <w:tcW w:w="992" w:type="dxa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78DE" w:rsidRPr="009E16BC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2 192,4</w:t>
            </w:r>
          </w:p>
        </w:tc>
        <w:tc>
          <w:tcPr>
            <w:tcW w:w="850" w:type="dxa"/>
          </w:tcPr>
          <w:p w:rsidR="002478DE" w:rsidRPr="00AF32DA" w:rsidRDefault="002478DE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2478DE" w:rsidRPr="00AF32DA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8DE" w:rsidRPr="0068142B" w:rsidRDefault="002478DE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78DE" w:rsidTr="00165AAE">
        <w:tc>
          <w:tcPr>
            <w:tcW w:w="709" w:type="dxa"/>
          </w:tcPr>
          <w:p w:rsidR="002478DE" w:rsidRPr="00AC2E8F" w:rsidRDefault="002478DE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0490" w:type="dxa"/>
            <w:gridSpan w:val="12"/>
          </w:tcPr>
          <w:p w:rsidR="002478DE" w:rsidRPr="0068142B" w:rsidRDefault="002478DE" w:rsidP="009E0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1.3 П</w:t>
            </w:r>
            <w:r w:rsidRPr="009E0862">
              <w:rPr>
                <w:sz w:val="24"/>
                <w:szCs w:val="24"/>
              </w:rPr>
              <w:t xml:space="preserve">овышение </w:t>
            </w:r>
            <w:proofErr w:type="gramStart"/>
            <w:r w:rsidRPr="009E0862">
              <w:rPr>
                <w:sz w:val="24"/>
                <w:szCs w:val="24"/>
              </w:rPr>
              <w:t>уровня профессиональных знаний работников муниципальных учреждений здравоохранения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2730B" w:rsidTr="007B36B5">
        <w:tc>
          <w:tcPr>
            <w:tcW w:w="709" w:type="dxa"/>
            <w:vMerge w:val="restart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823" w:type="dxa"/>
            <w:vMerge w:val="restart"/>
          </w:tcPr>
          <w:p w:rsidR="0062730B" w:rsidRDefault="0062730B" w:rsidP="006273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1.3.1</w:t>
            </w:r>
          </w:p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t>Обеспечение переподготовк</w:t>
            </w:r>
            <w:r w:rsidRPr="0068142B">
              <w:rPr>
                <w:sz w:val="24"/>
                <w:szCs w:val="24"/>
              </w:rPr>
              <w:lastRenderedPageBreak/>
              <w:t xml:space="preserve">и и повышения </w:t>
            </w:r>
            <w:proofErr w:type="gramStart"/>
            <w:r w:rsidRPr="0068142B">
              <w:rPr>
                <w:sz w:val="24"/>
                <w:szCs w:val="24"/>
              </w:rPr>
              <w:t>квалификации работников муниципальных учреждений здравоохранения города Сочи</w:t>
            </w:r>
            <w:proofErr w:type="gramEnd"/>
          </w:p>
        </w:tc>
        <w:tc>
          <w:tcPr>
            <w:tcW w:w="729" w:type="dxa"/>
            <w:vMerge w:val="restart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2730B" w:rsidRPr="00AF32DA" w:rsidRDefault="0062730B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денежных </w:t>
            </w:r>
            <w:r>
              <w:rPr>
                <w:sz w:val="24"/>
                <w:szCs w:val="24"/>
              </w:rPr>
              <w:lastRenderedPageBreak/>
              <w:t>средств, 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62730B" w:rsidRPr="0068142B" w:rsidRDefault="0062730B" w:rsidP="006273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lastRenderedPageBreak/>
              <w:t xml:space="preserve">Управление здравоохранения </w:t>
            </w:r>
            <w:r w:rsidRPr="0068142B">
              <w:rPr>
                <w:sz w:val="24"/>
                <w:szCs w:val="24"/>
              </w:rPr>
              <w:lastRenderedPageBreak/>
              <w:t>администрации города Сочи - ответственный за выполнение, администрация города Сочи</w:t>
            </w:r>
          </w:p>
          <w:p w:rsidR="0062730B" w:rsidRPr="0068142B" w:rsidRDefault="0062730B" w:rsidP="006273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t>- получатель субсидии, муниципальные учреждения отрасли здравоохранение – исполнители программы</w:t>
            </w:r>
          </w:p>
          <w:p w:rsidR="0062730B" w:rsidRPr="0068142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730B" w:rsidTr="007B36B5">
        <w:tc>
          <w:tcPr>
            <w:tcW w:w="709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2730B" w:rsidRPr="00AF32DA" w:rsidRDefault="0062730B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730B" w:rsidRPr="0068142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730B" w:rsidTr="007B36B5">
        <w:tc>
          <w:tcPr>
            <w:tcW w:w="709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8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12 465</w:t>
            </w:r>
          </w:p>
        </w:tc>
        <w:tc>
          <w:tcPr>
            <w:tcW w:w="992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2730B" w:rsidRPr="00AF32DA" w:rsidRDefault="0062730B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850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730B" w:rsidRPr="0068142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730B" w:rsidTr="007B36B5">
        <w:tc>
          <w:tcPr>
            <w:tcW w:w="709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2730B" w:rsidRPr="00AF32DA" w:rsidRDefault="0062730B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850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730B" w:rsidRPr="0068142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730B" w:rsidTr="007B36B5">
        <w:tc>
          <w:tcPr>
            <w:tcW w:w="709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2730B" w:rsidRPr="00AF32DA" w:rsidRDefault="0062730B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850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730B" w:rsidRPr="0068142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730B" w:rsidTr="00C5657E">
        <w:tc>
          <w:tcPr>
            <w:tcW w:w="709" w:type="dxa"/>
            <w:vMerge w:val="restart"/>
            <w:tcBorders>
              <w:top w:val="nil"/>
            </w:tcBorders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2730B" w:rsidRPr="00AF32DA" w:rsidRDefault="0062730B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850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730B" w:rsidRPr="0068142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730B" w:rsidTr="00C5657E">
        <w:tc>
          <w:tcPr>
            <w:tcW w:w="709" w:type="dxa"/>
            <w:vMerge/>
            <w:tcBorders>
              <w:top w:val="nil"/>
            </w:tcBorders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49 860</w:t>
            </w:r>
          </w:p>
        </w:tc>
        <w:tc>
          <w:tcPr>
            <w:tcW w:w="992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2730B" w:rsidRPr="00AF32DA" w:rsidRDefault="0062730B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49 860 </w:t>
            </w:r>
          </w:p>
        </w:tc>
        <w:tc>
          <w:tcPr>
            <w:tcW w:w="850" w:type="dxa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62730B" w:rsidRPr="00AF32DA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62730B" w:rsidRDefault="0062730B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730B" w:rsidRPr="0068142B" w:rsidRDefault="0062730B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 w:val="restart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</w:t>
            </w:r>
          </w:p>
        </w:tc>
        <w:tc>
          <w:tcPr>
            <w:tcW w:w="1823" w:type="dxa"/>
            <w:vMerge w:val="restart"/>
          </w:tcPr>
          <w:p w:rsidR="005B7563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1.3.1.1</w:t>
            </w:r>
          </w:p>
          <w:p w:rsidR="005B7563" w:rsidRPr="0068142B" w:rsidRDefault="005B7563" w:rsidP="005B7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142B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Pr="0068142B">
              <w:rPr>
                <w:sz w:val="24"/>
                <w:szCs w:val="24"/>
              </w:rPr>
              <w:t xml:space="preserve"> квалификации работников муниципальн</w:t>
            </w:r>
            <w:r>
              <w:rPr>
                <w:sz w:val="24"/>
                <w:szCs w:val="24"/>
              </w:rPr>
              <w:t>ого</w:t>
            </w:r>
            <w:r w:rsidRPr="0068142B">
              <w:rPr>
                <w:sz w:val="24"/>
                <w:szCs w:val="24"/>
              </w:rPr>
              <w:t xml:space="preserve"> здравоохранения города Сочи</w:t>
            </w:r>
          </w:p>
        </w:tc>
        <w:tc>
          <w:tcPr>
            <w:tcW w:w="729" w:type="dxa"/>
            <w:vMerge w:val="restart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5B7563" w:rsidRPr="008E6C6C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</w:t>
            </w:r>
            <w:r>
              <w:rPr>
                <w:sz w:val="24"/>
                <w:szCs w:val="24"/>
              </w:rPr>
              <w:lastRenderedPageBreak/>
              <w:t>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5B7563" w:rsidRPr="0068142B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lastRenderedPageBreak/>
              <w:t>Управление здравоохранения администрации города Сочи - ответственный за выполнение, администраци</w:t>
            </w:r>
            <w:r w:rsidRPr="0068142B">
              <w:rPr>
                <w:sz w:val="24"/>
                <w:szCs w:val="24"/>
              </w:rPr>
              <w:lastRenderedPageBreak/>
              <w:t>я города Сочи</w:t>
            </w:r>
          </w:p>
          <w:p w:rsidR="005B7563" w:rsidRPr="0068142B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42B">
              <w:rPr>
                <w:sz w:val="24"/>
                <w:szCs w:val="24"/>
              </w:rPr>
              <w:t>- получатель субсидии, муниципальные учреждения отрасли здравоохранение – исполнители программы</w:t>
            </w:r>
          </w:p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992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12 465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RPr="008E6C6C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49 860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4067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49 860 </w:t>
            </w:r>
          </w:p>
        </w:tc>
        <w:tc>
          <w:tcPr>
            <w:tcW w:w="850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165AAE">
        <w:tc>
          <w:tcPr>
            <w:tcW w:w="709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0490" w:type="dxa"/>
            <w:gridSpan w:val="12"/>
          </w:tcPr>
          <w:p w:rsidR="005B7563" w:rsidRPr="00DB519E" w:rsidRDefault="005B7563" w:rsidP="009434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1.4 С</w:t>
            </w:r>
            <w:r w:rsidRPr="00D736A6">
              <w:rPr>
                <w:sz w:val="24"/>
                <w:szCs w:val="24"/>
              </w:rPr>
              <w:t>овершенствование системы льготного лекарственного обеспечения в амбулаторных условиях</w:t>
            </w:r>
          </w:p>
        </w:tc>
      </w:tr>
      <w:tr w:rsidR="005B7563" w:rsidTr="007B36B5">
        <w:tc>
          <w:tcPr>
            <w:tcW w:w="709" w:type="dxa"/>
            <w:vMerge w:val="restart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1823" w:type="dxa"/>
            <w:vMerge w:val="restart"/>
          </w:tcPr>
          <w:p w:rsidR="005B7563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1.4.1</w:t>
            </w:r>
          </w:p>
          <w:p w:rsidR="005B7563" w:rsidRPr="00DB519E" w:rsidRDefault="005B7563" w:rsidP="00B815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обеспечения льготной категории граждан </w:t>
            </w:r>
            <w:r w:rsidRPr="00DB519E">
              <w:rPr>
                <w:sz w:val="24"/>
                <w:szCs w:val="24"/>
              </w:rPr>
              <w:t>лекарственными средствами и изделиями медицинского назначения</w:t>
            </w:r>
          </w:p>
        </w:tc>
        <w:tc>
          <w:tcPr>
            <w:tcW w:w="729" w:type="dxa"/>
            <w:vMerge w:val="restart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учреждениями на выполнение мероприяти</w:t>
            </w:r>
            <w:r>
              <w:rPr>
                <w:sz w:val="24"/>
                <w:szCs w:val="24"/>
              </w:rPr>
              <w:lastRenderedPageBreak/>
              <w:t>я (процент): 95</w:t>
            </w:r>
          </w:p>
        </w:tc>
        <w:tc>
          <w:tcPr>
            <w:tcW w:w="992" w:type="dxa"/>
            <w:vMerge w:val="restart"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19E">
              <w:rPr>
                <w:sz w:val="24"/>
                <w:szCs w:val="24"/>
              </w:rPr>
              <w:lastRenderedPageBreak/>
              <w:t>Управление здравоохранения администрации города Сочи - ответственный за выполнение и исполнитель программы, администрация города Сочи</w:t>
            </w:r>
          </w:p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19E">
              <w:rPr>
                <w:sz w:val="24"/>
                <w:szCs w:val="24"/>
              </w:rPr>
              <w:t xml:space="preserve">- получатель </w:t>
            </w:r>
            <w:r w:rsidRPr="00DB519E">
              <w:rPr>
                <w:sz w:val="24"/>
                <w:szCs w:val="24"/>
              </w:rPr>
              <w:lastRenderedPageBreak/>
              <w:t xml:space="preserve">субвенции </w:t>
            </w:r>
          </w:p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7563" w:rsidTr="007B36B5">
        <w:tc>
          <w:tcPr>
            <w:tcW w:w="70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361 722</w:t>
            </w:r>
          </w:p>
        </w:tc>
        <w:tc>
          <w:tcPr>
            <w:tcW w:w="992" w:type="dxa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B7563" w:rsidRPr="00AC2E8F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361 722</w:t>
            </w:r>
          </w:p>
        </w:tc>
        <w:tc>
          <w:tcPr>
            <w:tcW w:w="850" w:type="dxa"/>
          </w:tcPr>
          <w:p w:rsidR="005B7563" w:rsidRPr="00AF32DA" w:rsidRDefault="005B7563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B7563" w:rsidRPr="00AF32DA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B7563" w:rsidRPr="00AC2E8F" w:rsidRDefault="005B7563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7563" w:rsidRPr="00DB519E" w:rsidRDefault="005B7563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5894" w:rsidTr="007B36B5">
        <w:tc>
          <w:tcPr>
            <w:tcW w:w="709" w:type="dxa"/>
            <w:vMerge w:val="restart"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29" w:type="dxa"/>
            <w:vMerge w:val="restart"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894" w:rsidRPr="00AC2E8F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155894" w:rsidRPr="00AC2E8F" w:rsidRDefault="00155894" w:rsidP="00EF1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492 899,6</w:t>
            </w:r>
          </w:p>
        </w:tc>
        <w:tc>
          <w:tcPr>
            <w:tcW w:w="992" w:type="dxa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492 899,6</w:t>
            </w:r>
          </w:p>
        </w:tc>
        <w:tc>
          <w:tcPr>
            <w:tcW w:w="850" w:type="dxa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5894" w:rsidTr="007B36B5">
        <w:tc>
          <w:tcPr>
            <w:tcW w:w="70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894" w:rsidRPr="00AC2E8F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155894" w:rsidRPr="00AC2E8F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492 899,6</w:t>
            </w:r>
          </w:p>
        </w:tc>
        <w:tc>
          <w:tcPr>
            <w:tcW w:w="992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492 899,6</w:t>
            </w:r>
          </w:p>
        </w:tc>
        <w:tc>
          <w:tcPr>
            <w:tcW w:w="850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5894" w:rsidTr="007B36B5">
        <w:tc>
          <w:tcPr>
            <w:tcW w:w="70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894" w:rsidRPr="00AC2E8F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155894" w:rsidRPr="00AC2E8F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505 364,6</w:t>
            </w:r>
          </w:p>
        </w:tc>
        <w:tc>
          <w:tcPr>
            <w:tcW w:w="992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505 364,6</w:t>
            </w:r>
          </w:p>
        </w:tc>
        <w:tc>
          <w:tcPr>
            <w:tcW w:w="850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5894" w:rsidTr="007B36B5">
        <w:tc>
          <w:tcPr>
            <w:tcW w:w="70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894" w:rsidRPr="00AC2E8F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155894" w:rsidRPr="00AC2E8F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505 364,6</w:t>
            </w:r>
          </w:p>
        </w:tc>
        <w:tc>
          <w:tcPr>
            <w:tcW w:w="992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505 364,6</w:t>
            </w:r>
          </w:p>
        </w:tc>
        <w:tc>
          <w:tcPr>
            <w:tcW w:w="850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5894" w:rsidTr="007B36B5">
        <w:tc>
          <w:tcPr>
            <w:tcW w:w="70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894" w:rsidRPr="00AC2E8F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55894" w:rsidRPr="00AC2E8F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505 364,6</w:t>
            </w:r>
          </w:p>
        </w:tc>
        <w:tc>
          <w:tcPr>
            <w:tcW w:w="992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505 364,6</w:t>
            </w:r>
          </w:p>
        </w:tc>
        <w:tc>
          <w:tcPr>
            <w:tcW w:w="850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5894" w:rsidTr="007B36B5">
        <w:tc>
          <w:tcPr>
            <w:tcW w:w="70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894" w:rsidRPr="00AC2E8F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155894" w:rsidRPr="00AC2E8F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505 364,6</w:t>
            </w:r>
          </w:p>
        </w:tc>
        <w:tc>
          <w:tcPr>
            <w:tcW w:w="992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505 364,6</w:t>
            </w:r>
          </w:p>
        </w:tc>
        <w:tc>
          <w:tcPr>
            <w:tcW w:w="850" w:type="dxa"/>
          </w:tcPr>
          <w:p w:rsidR="00155894" w:rsidRPr="00AF32DA" w:rsidRDefault="00155894" w:rsidP="003E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5894" w:rsidTr="007B36B5">
        <w:tc>
          <w:tcPr>
            <w:tcW w:w="70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5894" w:rsidRPr="00AC2E8F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55894" w:rsidRPr="00AC2E8F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3 007 257,6</w:t>
            </w:r>
          </w:p>
        </w:tc>
        <w:tc>
          <w:tcPr>
            <w:tcW w:w="992" w:type="dxa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55894" w:rsidRPr="006558F1" w:rsidRDefault="00155894" w:rsidP="00EF1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3 007 257,6</w:t>
            </w:r>
          </w:p>
        </w:tc>
        <w:tc>
          <w:tcPr>
            <w:tcW w:w="850" w:type="dxa"/>
          </w:tcPr>
          <w:p w:rsidR="00155894" w:rsidRPr="006558F1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5894" w:rsidRPr="00AF32DA" w:rsidRDefault="00155894" w:rsidP="00165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155894" w:rsidRPr="00AC2E8F" w:rsidRDefault="00155894" w:rsidP="006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894" w:rsidRPr="00DB519E" w:rsidRDefault="00155894" w:rsidP="006338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C2E8F" w:rsidRDefault="00AC2E8F" w:rsidP="00B56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3D3" w:rsidRDefault="009B29D1" w:rsidP="002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49">
        <w:rPr>
          <w:rFonts w:ascii="Times New Roman" w:hAnsi="Times New Roman" w:cs="Times New Roman"/>
          <w:sz w:val="28"/>
          <w:szCs w:val="28"/>
        </w:rPr>
        <w:t xml:space="preserve">      </w:t>
      </w:r>
      <w:r w:rsidR="00F80549" w:rsidRPr="00F805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="00F80549" w:rsidRPr="00F805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80549" w:rsidRPr="00F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80549" w:rsidRPr="00F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</w:t>
      </w:r>
      <w:r w:rsidR="00F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0549" w:rsidRPr="00F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A13D3">
        <w:rPr>
          <w:rFonts w:ascii="Times New Roman" w:hAnsi="Times New Roman" w:cs="Times New Roman"/>
          <w:sz w:val="28"/>
          <w:szCs w:val="28"/>
        </w:rPr>
        <w:t xml:space="preserve"> </w:t>
      </w:r>
      <w:r w:rsidR="00F80549">
        <w:rPr>
          <w:rFonts w:ascii="Times New Roman" w:hAnsi="Times New Roman" w:cs="Times New Roman"/>
          <w:sz w:val="28"/>
          <w:szCs w:val="28"/>
        </w:rPr>
        <w:t xml:space="preserve"> </w:t>
      </w:r>
      <w:r w:rsidR="002A13D3">
        <w:rPr>
          <w:rFonts w:ascii="Times New Roman" w:hAnsi="Times New Roman" w:cs="Times New Roman"/>
          <w:sz w:val="28"/>
          <w:szCs w:val="28"/>
        </w:rPr>
        <w:t>мероприятия программы в следующих случаях:</w:t>
      </w:r>
    </w:p>
    <w:p w:rsidR="002A13D3" w:rsidRDefault="000B4E55" w:rsidP="002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«1» -</w:t>
      </w:r>
      <w:r w:rsidR="002A13D3">
        <w:rPr>
          <w:rFonts w:ascii="Times New Roman" w:hAnsi="Times New Roman" w:cs="Times New Roman"/>
          <w:sz w:val="28"/>
          <w:szCs w:val="28"/>
        </w:rPr>
        <w:t xml:space="preserve"> мероприятие включает расходы, направляемые на капитальные вложения, присваивается </w:t>
      </w:r>
    </w:p>
    <w:p w:rsidR="002A13D3" w:rsidRDefault="000B4E55" w:rsidP="002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«2» - </w:t>
      </w:r>
      <w:r w:rsidR="002A13D3">
        <w:rPr>
          <w:rFonts w:ascii="Times New Roman" w:hAnsi="Times New Roman" w:cs="Times New Roman"/>
          <w:sz w:val="28"/>
          <w:szCs w:val="28"/>
        </w:rPr>
        <w:t xml:space="preserve">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596-606 целевых показателей, присваивается </w:t>
      </w:r>
    </w:p>
    <w:p w:rsidR="002A13D3" w:rsidRDefault="000B4E55" w:rsidP="002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</w:t>
      </w:r>
      <w:r w:rsidR="002A13D3">
        <w:rPr>
          <w:rFonts w:ascii="Times New Roman" w:hAnsi="Times New Roman" w:cs="Times New Roman"/>
          <w:sz w:val="28"/>
          <w:szCs w:val="28"/>
        </w:rPr>
        <w:t xml:space="preserve">мероприятие является мероприятием приоритетных национальных проектов, присваивается статус </w:t>
      </w:r>
    </w:p>
    <w:p w:rsidR="00145BAE" w:rsidRPr="00145BAE" w:rsidRDefault="00145BAE" w:rsidP="0014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145BAE">
        <w:rPr>
          <w:rFonts w:ascii="Times New Roman" w:eastAsia="Calibri" w:hAnsi="Times New Roman"/>
          <w:sz w:val="28"/>
          <w:szCs w:val="28"/>
          <w:vertAlign w:val="superscript"/>
        </w:rPr>
        <w:t>2</w:t>
      </w:r>
      <w:proofErr w:type="gramStart"/>
      <w:r w:rsidRPr="00145BAE">
        <w:rPr>
          <w:rFonts w:ascii="Times New Roman" w:eastAsia="Calibri" w:hAnsi="Times New Roman"/>
          <w:sz w:val="28"/>
          <w:szCs w:val="28"/>
          <w:vertAlign w:val="superscript"/>
        </w:rPr>
        <w:t xml:space="preserve"> </w:t>
      </w:r>
      <w:r w:rsidRPr="00145BAE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145BAE">
        <w:rPr>
          <w:rFonts w:ascii="Times New Roman" w:eastAsia="Calibri" w:hAnsi="Times New Roman"/>
          <w:sz w:val="28"/>
          <w:szCs w:val="28"/>
        </w:rPr>
        <w:t>одлежит ежегодному уточнению.</w:t>
      </w:r>
    </w:p>
    <w:p w:rsidR="009B29D1" w:rsidRPr="00145BAE" w:rsidRDefault="009B29D1" w:rsidP="002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42" w:rsidRPr="00080C54" w:rsidRDefault="00066942" w:rsidP="00B60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81"/>
      <w:bookmarkEnd w:id="11"/>
      <w:r w:rsidRPr="00080C54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B60E1F">
        <w:rPr>
          <w:rFonts w:ascii="Times New Roman" w:hAnsi="Times New Roman" w:cs="Times New Roman"/>
          <w:sz w:val="28"/>
          <w:szCs w:val="28"/>
        </w:rPr>
        <w:t xml:space="preserve"> </w:t>
      </w:r>
      <w:r w:rsidR="00262B52" w:rsidRPr="00080C54">
        <w:rPr>
          <w:rFonts w:ascii="Times New Roman" w:hAnsi="Times New Roman" w:cs="Times New Roman"/>
          <w:sz w:val="28"/>
          <w:szCs w:val="28"/>
        </w:rPr>
        <w:t>муниципальн</w:t>
      </w:r>
      <w:r w:rsidR="00906DF7" w:rsidRPr="00080C54">
        <w:rPr>
          <w:rFonts w:ascii="Times New Roman" w:hAnsi="Times New Roman" w:cs="Times New Roman"/>
          <w:sz w:val="28"/>
          <w:szCs w:val="28"/>
        </w:rPr>
        <w:t>ой</w:t>
      </w:r>
      <w:r w:rsidRPr="00080C5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42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62B52" w:rsidRPr="00080C54">
        <w:rPr>
          <w:rFonts w:ascii="Times New Roman" w:hAnsi="Times New Roman" w:cs="Times New Roman"/>
          <w:sz w:val="28"/>
          <w:szCs w:val="28"/>
        </w:rPr>
        <w:t>муниципальн</w:t>
      </w:r>
      <w:r w:rsidRPr="00080C54">
        <w:rPr>
          <w:rFonts w:ascii="Times New Roman" w:hAnsi="Times New Roman" w:cs="Times New Roman"/>
          <w:sz w:val="28"/>
          <w:szCs w:val="28"/>
        </w:rPr>
        <w:t>ой программы предполагается привлечение финансирования из сре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>аевого бюджета.</w:t>
      </w:r>
    </w:p>
    <w:tbl>
      <w:tblPr>
        <w:tblpPr w:leftFromText="180" w:rightFromText="180" w:vertAnchor="text" w:horzAnchor="margin" w:tblpXSpec="center" w:tblpY="7"/>
        <w:tblOverlap w:val="never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1968"/>
        <w:gridCol w:w="1276"/>
        <w:gridCol w:w="6"/>
        <w:gridCol w:w="1837"/>
        <w:gridCol w:w="1417"/>
        <w:gridCol w:w="1498"/>
      </w:tblGrid>
      <w:tr w:rsidR="00DB37FF" w:rsidRPr="00AF32DA" w:rsidTr="0024321F">
        <w:trPr>
          <w:trHeight w:val="2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DB37FF" w:rsidRPr="00AF32DA" w:rsidTr="00B51811">
        <w:trPr>
          <w:trHeight w:val="20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FF" w:rsidRPr="00AF32DA" w:rsidRDefault="00DB37FF" w:rsidP="00160A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60A3E" w:rsidRPr="00AF32DA" w:rsidTr="00B51811">
        <w:trPr>
          <w:trHeight w:val="20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FF" w:rsidRPr="00AF32DA" w:rsidRDefault="00DB37FF" w:rsidP="00160A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CE46F5" w:rsidRDefault="00CE46F5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F5">
              <w:rPr>
                <w:rFonts w:ascii="Times New Roman" w:hAnsi="Times New Roman" w:cs="Times New Roman"/>
                <w:sz w:val="24"/>
                <w:szCs w:val="24"/>
              </w:rPr>
              <w:t>бюджет города Сочи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60A3E" w:rsidRPr="00AF32DA" w:rsidTr="00B51811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7FF" w:rsidRPr="00AF32DA" w:rsidRDefault="00DB37FF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0A3E" w:rsidRPr="00AF32DA" w:rsidTr="0024321F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A3E" w:rsidRPr="00AF32DA" w:rsidRDefault="00160A3E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3E" w:rsidRPr="00AF32DA" w:rsidRDefault="00160A3E" w:rsidP="00160A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CB7890" w:rsidRPr="00AF32DA" w:rsidTr="00B51811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CB789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492 899,6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CB789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CB789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492 899,6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CB789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492 899,6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CB789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CB789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492 899,6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основным мероприятиям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3 007 257,6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3 007 257,6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0F595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160A3E">
        <w:trPr>
          <w:trHeight w:val="2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2 546 191,2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31089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2 546 191,2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160A3E">
        <w:trPr>
          <w:trHeight w:val="2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«Совершенствование системы оказания специализированной медицинской помощи»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49 484,4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49 484,4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160A3E">
        <w:trPr>
          <w:trHeight w:val="2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«Кадровое обеспечение системы здравоохранения»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4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160A3E">
        <w:trPr>
          <w:trHeight w:val="2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4 «Совершенствование системы </w:t>
            </w:r>
            <w:proofErr w:type="gramStart"/>
            <w:r w:rsidRPr="005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льготного</w:t>
            </w:r>
            <w:proofErr w:type="gramEnd"/>
            <w:r w:rsidRPr="005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</w:t>
            </w:r>
          </w:p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 амбулаторных условиях»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361 722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361 722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55AF0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AF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160A3E">
        <w:trPr>
          <w:trHeight w:val="2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890" w:rsidRPr="0059274F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492 899,6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492 899,6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492 899,6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90">
              <w:rPr>
                <w:rFonts w:ascii="Times New Roman" w:eastAsia="Calibri" w:hAnsi="Times New Roman" w:cs="Times New Roman"/>
                <w:sz w:val="24"/>
                <w:szCs w:val="24"/>
              </w:rPr>
              <w:t>492 899,6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505 364,6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B7890" w:rsidRPr="00AF32DA" w:rsidTr="00B51811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890" w:rsidRPr="00AF32DA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3 007 257,6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3 007 257,6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890" w:rsidRPr="00C05722" w:rsidRDefault="00CB7890" w:rsidP="00C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2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DB37FF" w:rsidRPr="00AF32DA" w:rsidRDefault="00DB37FF" w:rsidP="00DB3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3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DB37FF" w:rsidRPr="00AF32DA" w:rsidRDefault="006756FD" w:rsidP="006756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B37FF" w:rsidRPr="00AF32DA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DB37FF" w:rsidRPr="00AF32DA">
        <w:rPr>
          <w:rFonts w:ascii="Times New Roman" w:eastAsia="Times New Roman" w:hAnsi="Times New Roman" w:cs="Times New Roman"/>
          <w:sz w:val="28"/>
          <w:szCs w:val="28"/>
        </w:rPr>
        <w:t>ной программы за счет сре</w:t>
      </w:r>
      <w:proofErr w:type="gramStart"/>
      <w:r w:rsidR="00DB37FF" w:rsidRPr="00AF32DA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аевого </w:t>
      </w:r>
      <w:r w:rsidR="00DB37FF" w:rsidRPr="00AF32DA">
        <w:rPr>
          <w:rFonts w:ascii="Times New Roman" w:eastAsia="Times New Roman" w:hAnsi="Times New Roman" w:cs="Times New Roman"/>
          <w:sz w:val="28"/>
          <w:szCs w:val="28"/>
        </w:rPr>
        <w:t xml:space="preserve">бюджета осуществляется в рамках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</w:t>
      </w:r>
      <w:r w:rsidR="00DB37FF" w:rsidRPr="00AF32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государственной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r w:rsidR="00DB37FF" w:rsidRPr="00AF32DA">
        <w:rPr>
          <w:rFonts w:ascii="Times New Roman" w:eastAsia="Times New Roman" w:hAnsi="Times New Roman" w:cs="Times New Roman"/>
          <w:sz w:val="28"/>
          <w:szCs w:val="28"/>
        </w:rPr>
        <w:t xml:space="preserve">«Развитие здравоохранения» и Закона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краевом </w:t>
      </w:r>
      <w:r w:rsidR="00DB37FF" w:rsidRPr="00AF32DA">
        <w:rPr>
          <w:rFonts w:ascii="Times New Roman" w:eastAsia="Times New Roman" w:hAnsi="Times New Roman" w:cs="Times New Roman"/>
          <w:sz w:val="28"/>
          <w:szCs w:val="28"/>
        </w:rPr>
        <w:t>бюджете на текущий год и плановый период и подлежит ежегодному уточнению в рамках бюджетного цикла.</w:t>
      </w:r>
    </w:p>
    <w:p w:rsidR="00DB37FF" w:rsidRDefault="00DB37FF" w:rsidP="00DB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В рамках постановления главы администрации (губернатора) Краснодарского края </w:t>
      </w:r>
      <w:r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21 марта 2014 года № 194 «Об утверждении порядка предоставления из краевого бюджета субсидий местным бюджетам муниципальных образований Краснодарского края в целях </w:t>
      </w:r>
      <w:proofErr w:type="spellStart"/>
      <w:r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части обеспечения дополнительного профессионального образования работников муниципальных учреждений здравоохранения» п</w:t>
      </w:r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о подпрограмме № </w:t>
      </w:r>
      <w:r w:rsidR="00CA0F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 «Кадровое обеспечение системы</w:t>
      </w:r>
      <w:proofErr w:type="gramEnd"/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здравоохранения» по мероприятию «</w:t>
      </w:r>
      <w:r w:rsidR="00402138">
        <w:rPr>
          <w:rFonts w:ascii="Times New Roman" w:hAnsi="Times New Roman" w:cs="Times New Roman"/>
          <w:sz w:val="28"/>
          <w:szCs w:val="28"/>
        </w:rPr>
        <w:t>О</w:t>
      </w:r>
      <w:r w:rsidR="00402138" w:rsidRPr="00080C54">
        <w:rPr>
          <w:rFonts w:ascii="Times New Roman" w:hAnsi="Times New Roman" w:cs="Times New Roman"/>
          <w:sz w:val="28"/>
          <w:szCs w:val="28"/>
        </w:rPr>
        <w:t>беспечени</w:t>
      </w:r>
      <w:r w:rsidR="00402138">
        <w:rPr>
          <w:rFonts w:ascii="Times New Roman" w:hAnsi="Times New Roman" w:cs="Times New Roman"/>
          <w:sz w:val="28"/>
          <w:szCs w:val="28"/>
        </w:rPr>
        <w:t>е</w:t>
      </w:r>
      <w:r w:rsidR="00402138" w:rsidRPr="00080C54">
        <w:rPr>
          <w:rFonts w:ascii="Times New Roman" w:hAnsi="Times New Roman" w:cs="Times New Roman"/>
          <w:sz w:val="28"/>
          <w:szCs w:val="28"/>
        </w:rPr>
        <w:t xml:space="preserve"> переподготовки и повышения </w:t>
      </w:r>
      <w:proofErr w:type="gramStart"/>
      <w:r w:rsidR="00402138" w:rsidRPr="00080C54">
        <w:rPr>
          <w:rFonts w:ascii="Times New Roman" w:hAnsi="Times New Roman" w:cs="Times New Roman"/>
          <w:sz w:val="28"/>
          <w:szCs w:val="28"/>
        </w:rPr>
        <w:t xml:space="preserve">квалификации работников муниципальных учреждений здравоохранения </w:t>
      </w:r>
      <w:r w:rsidR="00402138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402138">
        <w:rPr>
          <w:rFonts w:ascii="Times New Roman" w:hAnsi="Times New Roman" w:cs="Times New Roman"/>
          <w:sz w:val="28"/>
          <w:szCs w:val="28"/>
        </w:rPr>
        <w:t xml:space="preserve"> Сочи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уровень </w:t>
      </w:r>
      <w:proofErr w:type="spellStart"/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</w:t>
      </w:r>
      <w:r w:rsidR="0040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краевого бюджета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95 процентов.</w:t>
      </w:r>
    </w:p>
    <w:p w:rsidR="00CD3543" w:rsidRDefault="00CD3543" w:rsidP="00CD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постановления администрации города </w:t>
      </w:r>
      <w:r w:rsidR="00C4606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очи от 4 декабря 2014 года № 2443 «Об утверждения положения о порядке реализации расходных обязательств на территории муниципального образования город-курорт Сочи, возникающих при выполнении полномочий органов местного самоуправления города сочи по вопросам местного значения, в части организации переподготовки и повышения квалификации работников муниципальных учреждений здравоохранения города Сочи»</w:t>
      </w:r>
      <w:r w:rsidRPr="00CD3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32D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о подпрограмме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 «Кадровое обеспечение системы здравоохранения» по</w:t>
      </w:r>
      <w:proofErr w:type="gramEnd"/>
      <w:r w:rsidRPr="00AF32DA">
        <w:rPr>
          <w:rFonts w:ascii="Times New Roman" w:eastAsia="Times New Roman" w:hAnsi="Times New Roman" w:cs="Times New Roman"/>
          <w:sz w:val="28"/>
          <w:szCs w:val="28"/>
        </w:rPr>
        <w:t xml:space="preserve"> мероприятию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0C54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C54">
        <w:rPr>
          <w:rFonts w:ascii="Times New Roman" w:hAnsi="Times New Roman" w:cs="Times New Roman"/>
          <w:sz w:val="28"/>
          <w:szCs w:val="28"/>
        </w:rPr>
        <w:t xml:space="preserve"> переподготовки и повышения 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 xml:space="preserve">квалификации работников муниципальных учреждений здравоохранения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уровень </w:t>
      </w:r>
      <w:proofErr w:type="spellStart"/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городского бюджета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процентов.</w:t>
      </w:r>
    </w:p>
    <w:p w:rsidR="00066942" w:rsidRPr="00080C54" w:rsidRDefault="00537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40"/>
      <w:bookmarkStart w:id="13" w:name="Par447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942" w:rsidRPr="00080C54">
        <w:rPr>
          <w:rFonts w:ascii="Times New Roman" w:hAnsi="Times New Roman" w:cs="Times New Roman"/>
          <w:sz w:val="28"/>
          <w:szCs w:val="28"/>
        </w:rPr>
        <w:t xml:space="preserve">Расчеты объемов финансирования мероприятий </w:t>
      </w:r>
      <w:r w:rsidR="00262B52" w:rsidRPr="00080C54">
        <w:rPr>
          <w:rFonts w:ascii="Times New Roman" w:hAnsi="Times New Roman" w:cs="Times New Roman"/>
          <w:sz w:val="28"/>
          <w:szCs w:val="28"/>
        </w:rPr>
        <w:t>муниципальн</w:t>
      </w:r>
      <w:r w:rsidR="00066942" w:rsidRPr="00080C54">
        <w:rPr>
          <w:rFonts w:ascii="Times New Roman" w:hAnsi="Times New Roman" w:cs="Times New Roman"/>
          <w:sz w:val="28"/>
          <w:szCs w:val="28"/>
        </w:rPr>
        <w:t>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</w:t>
      </w:r>
      <w:r w:rsidR="00EB7882">
        <w:rPr>
          <w:rFonts w:ascii="Times New Roman" w:hAnsi="Times New Roman" w:cs="Times New Roman"/>
          <w:sz w:val="28"/>
          <w:szCs w:val="28"/>
        </w:rPr>
        <w:t xml:space="preserve"> и направлены в Министерство здравоохранения Краснодарского края</w:t>
      </w:r>
      <w:r w:rsidR="00066942" w:rsidRPr="00080C54">
        <w:rPr>
          <w:rFonts w:ascii="Times New Roman" w:hAnsi="Times New Roman" w:cs="Times New Roman"/>
          <w:sz w:val="28"/>
          <w:szCs w:val="28"/>
        </w:rPr>
        <w:t>.</w:t>
      </w:r>
    </w:p>
    <w:p w:rsidR="00454613" w:rsidRDefault="00454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9A" w:rsidRPr="00761886" w:rsidRDefault="00CD639D" w:rsidP="00761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320"/>
      <w:bookmarkStart w:id="15" w:name="Par468"/>
      <w:bookmarkEnd w:id="14"/>
      <w:bookmarkEnd w:id="15"/>
      <w:r w:rsidRPr="00080C54">
        <w:rPr>
          <w:rFonts w:ascii="Times New Roman" w:hAnsi="Times New Roman" w:cs="Times New Roman"/>
          <w:sz w:val="28"/>
          <w:szCs w:val="28"/>
        </w:rPr>
        <w:t>5</w:t>
      </w:r>
      <w:r w:rsidRPr="00761886">
        <w:rPr>
          <w:rFonts w:ascii="Times New Roman" w:hAnsi="Times New Roman" w:cs="Times New Roman"/>
          <w:sz w:val="28"/>
          <w:szCs w:val="28"/>
        </w:rPr>
        <w:t>.</w:t>
      </w:r>
      <w:r w:rsidR="00B02A9A" w:rsidRPr="00761886">
        <w:rPr>
          <w:rFonts w:ascii="Times New Roman" w:hAnsi="Times New Roman" w:cs="Times New Roman"/>
          <w:sz w:val="28"/>
          <w:szCs w:val="28"/>
        </w:rPr>
        <w:t xml:space="preserve"> </w:t>
      </w:r>
      <w:r w:rsidR="00761886" w:rsidRPr="00761886"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="00761886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CD639D" w:rsidRPr="00080C54" w:rsidRDefault="00CD639D" w:rsidP="00CD6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915" w:type="dxa"/>
        <w:tblInd w:w="-107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134"/>
        <w:gridCol w:w="993"/>
        <w:gridCol w:w="1275"/>
        <w:gridCol w:w="1276"/>
        <w:gridCol w:w="1134"/>
      </w:tblGrid>
      <w:tr w:rsidR="00454613" w:rsidRPr="00202E0A" w:rsidTr="0013130B">
        <w:trPr>
          <w:trHeight w:val="22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услуги (работы), показателя объема 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(качества) услуги (работы) подпрограмм 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их мероприятий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объема 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>(качества) услуги (работы)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Сочи </w:t>
            </w:r>
            <w:proofErr w:type="gramStart"/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gramEnd"/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>(работы), тыс. рублей</w:t>
            </w:r>
          </w:p>
        </w:tc>
      </w:tr>
      <w:tr w:rsidR="0013130B" w:rsidRPr="00202E0A" w:rsidTr="0013130B">
        <w:trPr>
          <w:trHeight w:val="227"/>
        </w:trPr>
        <w:tc>
          <w:tcPr>
            <w:tcW w:w="3828" w:type="dxa"/>
            <w:vMerge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</w:tr>
    </w:tbl>
    <w:p w:rsidR="00454613" w:rsidRPr="00202E0A" w:rsidRDefault="00454613" w:rsidP="00454613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0915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141"/>
        <w:gridCol w:w="1134"/>
        <w:gridCol w:w="1134"/>
        <w:gridCol w:w="993"/>
        <w:gridCol w:w="141"/>
        <w:gridCol w:w="1134"/>
        <w:gridCol w:w="1276"/>
        <w:gridCol w:w="1134"/>
      </w:tblGrid>
      <w:tr w:rsidR="0013130B" w:rsidRPr="00202E0A" w:rsidTr="0013130B">
        <w:trPr>
          <w:trHeight w:val="340"/>
          <w:tblHeader/>
        </w:trPr>
        <w:tc>
          <w:tcPr>
            <w:tcW w:w="3828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54613" w:rsidRPr="00202E0A" w:rsidTr="0013130B">
        <w:trPr>
          <w:trHeight w:val="68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Подпрограмма № 1 «Профилактика заболеваний и формирование здорового образа жизни.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первичной медико-санитарной помощи»</w:t>
            </w:r>
          </w:p>
        </w:tc>
      </w:tr>
      <w:tr w:rsidR="00454613" w:rsidRPr="00202E0A" w:rsidTr="0013130B">
        <w:trPr>
          <w:trHeight w:val="340"/>
        </w:trPr>
        <w:tc>
          <w:tcPr>
            <w:tcW w:w="7230" w:type="dxa"/>
            <w:gridSpan w:val="5"/>
            <w:shd w:val="clear" w:color="auto" w:fill="auto"/>
            <w:vAlign w:val="center"/>
          </w:tcPr>
          <w:p w:rsidR="00454613" w:rsidRPr="00202E0A" w:rsidRDefault="00454613" w:rsidP="00CC2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№ </w:t>
            </w:r>
            <w:r w:rsidRPr="003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320561" w:rsidRPr="003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  <w:r w:rsidR="00CC2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  <w:r w:rsidRPr="00202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5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на территории города Сочи первичной медико-санитарной помощи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4613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188 807,8</w:t>
            </w:r>
          </w:p>
          <w:p w:rsidR="00442A9F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2A9F" w:rsidRDefault="00442A9F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188 807,8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A9F" w:rsidRDefault="00442A9F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188 807,8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613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454613" w:rsidRPr="00202E0A" w:rsidRDefault="00454613" w:rsidP="00E24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Услуга 1. </w:t>
            </w:r>
            <w:r w:rsidR="003C7377"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Первичная медико-санитарная помощь в части диагностики и лечения. Оказание специализированной медицинской помощи в амбулаторно-поликлинических условиях</w:t>
            </w:r>
            <w:r w:rsidR="00544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3C73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Фтизиатрия</w:t>
            </w:r>
          </w:p>
        </w:tc>
      </w:tr>
      <w:tr w:rsidR="0013130B" w:rsidRPr="00202E0A" w:rsidTr="0013130B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454613" w:rsidRPr="00202E0A" w:rsidRDefault="00454613" w:rsidP="00D363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</w:t>
            </w:r>
            <w:r w:rsidR="005440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ед.</w:t>
            </w:r>
            <w:r w:rsidR="003C7377"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4613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518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A9F" w:rsidRPr="00202E0A" w:rsidRDefault="00442A9F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518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613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518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51811" w:rsidRDefault="00B51811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2A9F" w:rsidRDefault="00442A9F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55,9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1811" w:rsidRDefault="00B51811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2A9F" w:rsidRDefault="00442A9F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55,9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1811" w:rsidRDefault="00B51811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2A9F" w:rsidRDefault="00442A9F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55,9</w:t>
            </w:r>
          </w:p>
          <w:p w:rsidR="00454613" w:rsidRPr="00202E0A" w:rsidRDefault="0045461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4613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454613" w:rsidRPr="00202E0A" w:rsidRDefault="00454613" w:rsidP="00CD7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Услуга 2. Первичная медико-санитарная помощь в части диагностики и лечения. Оказание специализированной медицинской помощи в амбулаторно-поликлинических условиях</w:t>
            </w:r>
            <w:r w:rsidR="003C73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B23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Сурдология</w:t>
            </w:r>
            <w:proofErr w:type="spellEnd"/>
            <w:r w:rsidR="00B23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-отоларинголог</w:t>
            </w:r>
            <w:r w:rsidR="00CD75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</w:t>
            </w:r>
          </w:p>
        </w:tc>
      </w:tr>
      <w:tr w:rsidR="0013130B" w:rsidRPr="00202E0A" w:rsidTr="0013130B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454613" w:rsidRPr="00202E0A" w:rsidRDefault="00454613" w:rsidP="00D363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4613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613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5 961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613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5 961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54613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613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613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933,3</w:t>
            </w:r>
          </w:p>
        </w:tc>
      </w:tr>
      <w:tr w:rsidR="003C7377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3C7377" w:rsidRPr="00202E0A" w:rsidRDefault="003C7377" w:rsidP="004100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Услуга </w:t>
            </w:r>
            <w:r w:rsidR="00CD75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Первичная медико-санитарная помощь в части диагностики и лечения. Оказание специализированной медицинской помощи в амбулаторно-поликлинических условиях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10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Психиатрия</w:t>
            </w:r>
          </w:p>
        </w:tc>
      </w:tr>
      <w:tr w:rsidR="003C7377" w:rsidRPr="00202E0A" w:rsidTr="0013130B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3C7377" w:rsidRPr="00202E0A" w:rsidRDefault="003C7377" w:rsidP="00D363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Показатель:</w:t>
            </w:r>
            <w:r w:rsidR="00D36393"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посещений, ед.</w:t>
            </w:r>
            <w:r w:rsidR="00D36393"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C7377" w:rsidRPr="00202E0A" w:rsidRDefault="00442A9F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377" w:rsidRPr="00202E0A" w:rsidRDefault="00442A9F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7377" w:rsidRPr="00202E0A" w:rsidRDefault="00442A9F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C7377" w:rsidRPr="00202E0A" w:rsidRDefault="00442A9F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377" w:rsidRPr="00202E0A" w:rsidRDefault="00442A9F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377" w:rsidRPr="00202E0A" w:rsidRDefault="00442A9F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242,3</w:t>
            </w:r>
          </w:p>
        </w:tc>
      </w:tr>
      <w:tr w:rsidR="005440A1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5440A1" w:rsidRPr="00202E0A" w:rsidRDefault="005440A1" w:rsidP="00544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Первичная медико-санитарная помощь в части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профилактики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Оказание специализированной медицинской помощи в амбулаторно-поликлинических условиях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Лечебная физкультура и спортивная медицина</w:t>
            </w:r>
          </w:p>
        </w:tc>
      </w:tr>
      <w:tr w:rsidR="005440A1" w:rsidRPr="00202E0A" w:rsidTr="0013130B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5440A1" w:rsidRPr="00202E0A" w:rsidRDefault="005440A1" w:rsidP="00D363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40A1" w:rsidRPr="00202E0A" w:rsidRDefault="00442A9F" w:rsidP="00442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60 375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60 375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27 039,9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27 039,9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0A1" w:rsidRPr="00202E0A" w:rsidRDefault="00CB6D9C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27 039,9</w:t>
            </w:r>
          </w:p>
        </w:tc>
      </w:tr>
      <w:tr w:rsidR="005440A1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5440A1" w:rsidRPr="00202E0A" w:rsidRDefault="005440A1" w:rsidP="00410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Услуга </w:t>
            </w:r>
            <w:r w:rsidR="00410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Первичная медико-санитарная помощь в части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профилактики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Оказание специализированной медицинской помощи в амбулаторно-поликлинических условиях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Медицинская профилактика </w:t>
            </w:r>
          </w:p>
        </w:tc>
      </w:tr>
      <w:tr w:rsidR="005440A1" w:rsidRPr="00202E0A" w:rsidTr="0013130B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5440A1" w:rsidRPr="00202E0A" w:rsidRDefault="005440A1" w:rsidP="00D363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Показатель: 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посещений, ед.</w:t>
            </w:r>
            <w:r w:rsidR="00D36393"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23 400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16 737,8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0A1" w:rsidRPr="00202E0A" w:rsidRDefault="00CB6D9C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16 737,8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0A1" w:rsidRPr="00202E0A" w:rsidRDefault="00CB6D9C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16 737,8</w:t>
            </w:r>
          </w:p>
        </w:tc>
      </w:tr>
      <w:tr w:rsidR="005440A1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5440A1" w:rsidRPr="00202E0A" w:rsidRDefault="005440A1" w:rsidP="00410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Услуга </w:t>
            </w:r>
            <w:r w:rsidR="00410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Первичная медико-санитарная помощь в части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профилактики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Оказание специализированной медицинской помощи в амбулаторно-поликлинических условиях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</w:t>
            </w:r>
            <w:r w:rsidR="00647A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ко-социальная</w:t>
            </w:r>
            <w:proofErr w:type="gramEnd"/>
            <w:r w:rsidR="00647A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помощь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440A1" w:rsidRPr="00202E0A" w:rsidTr="00BE554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5440A1" w:rsidRPr="00202E0A" w:rsidRDefault="005440A1" w:rsidP="004100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  <w:r w:rsidR="00410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обращений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ед.</w:t>
            </w:r>
            <w:r w:rsidR="00D36393"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40A1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0A1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40A1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40A1" w:rsidRPr="00202E0A" w:rsidRDefault="0044111D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0A1" w:rsidRPr="00202E0A" w:rsidRDefault="0044111D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11D" w:rsidRDefault="0044111D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111D" w:rsidRDefault="0044111D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878,5</w:t>
            </w:r>
          </w:p>
          <w:p w:rsidR="005440A1" w:rsidRPr="00202E0A" w:rsidRDefault="005440A1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96CBF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C96CBF" w:rsidRPr="00202E0A" w:rsidRDefault="00C96CBF" w:rsidP="00805E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Услуга </w:t>
            </w:r>
            <w:r w:rsidR="00805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Услуги, связанные с оказанием 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медицинской помощи в амбулаторно-поликлинических условиях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Психолог</w:t>
            </w:r>
            <w:r w:rsidR="00805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Медицинский психолог</w:t>
            </w:r>
          </w:p>
        </w:tc>
      </w:tr>
      <w:tr w:rsidR="00C96CBF" w:rsidRPr="00202E0A" w:rsidTr="00BE554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C96CBF" w:rsidRPr="00202E0A" w:rsidRDefault="00C96CBF" w:rsidP="00D363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обра</w:t>
            </w:r>
            <w:r w:rsidR="00D36393"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щени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й, ед.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6CBF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CBF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5 960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CBF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5 960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6CBF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1 667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CBF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1 667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CBF" w:rsidRPr="00202E0A" w:rsidRDefault="00A127D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1 667</w:t>
            </w:r>
          </w:p>
        </w:tc>
      </w:tr>
      <w:tr w:rsidR="00C269BD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C269BD" w:rsidRPr="00202E0A" w:rsidRDefault="00C269BD" w:rsidP="004100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Услуги, связанные с оказанием 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медицинской помощи в амбулаторно-поликлинических условиях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Логопед</w:t>
            </w:r>
          </w:p>
        </w:tc>
      </w:tr>
      <w:tr w:rsidR="00C269BD" w:rsidRPr="00202E0A" w:rsidTr="00BE554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C269BD" w:rsidRPr="00202E0A" w:rsidRDefault="00C269BD" w:rsidP="00D363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обра</w:t>
            </w:r>
            <w:r w:rsidR="00D36393"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щени</w:t>
            </w:r>
            <w:r w:rsidR="00D36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й, ед.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8 716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8 716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8 716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3 893,2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3 893,2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9BD" w:rsidRPr="00202E0A" w:rsidRDefault="00A127D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3 893,2</w:t>
            </w:r>
          </w:p>
        </w:tc>
      </w:tr>
      <w:tr w:rsidR="00C269BD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C269BD" w:rsidRPr="00202E0A" w:rsidRDefault="00332454" w:rsidP="00332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Паллиативная медицинская помощь. Оказание 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специализированной медицинской помощи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стационарных условиях. Паллиативная медицинская помощь</w:t>
            </w:r>
          </w:p>
        </w:tc>
      </w:tr>
      <w:tr w:rsidR="00C269BD" w:rsidRPr="00202E0A" w:rsidTr="00BE5547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C269BD" w:rsidRPr="00202E0A" w:rsidRDefault="00332454" w:rsidP="008F7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 w:rsidR="008F7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койко-день, </w:t>
            </w:r>
            <w:proofErr w:type="spellStart"/>
            <w:r w:rsidR="008F7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="008F7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ед.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24 800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65 786,9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69BD" w:rsidRPr="00202E0A" w:rsidRDefault="00A127D3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65 786,9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9BD" w:rsidRPr="00202E0A" w:rsidRDefault="00A127D3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65 786,9</w:t>
            </w:r>
          </w:p>
        </w:tc>
      </w:tr>
      <w:tr w:rsidR="00332454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332454" w:rsidRPr="00202E0A" w:rsidRDefault="00332454" w:rsidP="00332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Паллиативная медицинская помощь. Оказание 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специализированной медицинской помощи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стационарных условиях. Сестринский уход</w:t>
            </w:r>
          </w:p>
        </w:tc>
      </w:tr>
      <w:tr w:rsidR="00332454" w:rsidRPr="00202E0A" w:rsidTr="00171DC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332454" w:rsidRPr="00202E0A" w:rsidRDefault="00332454" w:rsidP="008F7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 w:rsidR="008F7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койко-день, </w:t>
            </w:r>
            <w:proofErr w:type="spellStart"/>
            <w:r w:rsidR="008F7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="008F7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ед.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31 558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31 558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31 558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61 772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61 772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54" w:rsidRPr="00202E0A" w:rsidRDefault="00171DC5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61 772</w:t>
            </w:r>
          </w:p>
        </w:tc>
      </w:tr>
      <w:tr w:rsidR="00332454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332454" w:rsidRPr="00202E0A" w:rsidRDefault="00DE4A45" w:rsidP="00DE4A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Услуга 11. Заготовка, транспортировка, переработка, хранение и обеспечение безопасности донорской крови и ее компонентов.</w:t>
            </w:r>
          </w:p>
        </w:tc>
      </w:tr>
      <w:tr w:rsidR="00332454" w:rsidRPr="00202E0A" w:rsidTr="00171DC5">
        <w:trPr>
          <w:trHeight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32454" w:rsidRPr="00202E0A" w:rsidRDefault="00DE4A45" w:rsidP="00805E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Показатель:</w:t>
            </w:r>
            <w:r w:rsidR="00805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количество </w:t>
            </w:r>
            <w:proofErr w:type="spellStart"/>
            <w:r w:rsidR="00805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донаций</w:t>
            </w:r>
            <w:proofErr w:type="spellEnd"/>
            <w:r w:rsidR="00757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3 654,3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54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3 654,3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54" w:rsidRPr="00202E0A" w:rsidRDefault="00171DC5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3 654,3</w:t>
            </w:r>
          </w:p>
        </w:tc>
      </w:tr>
      <w:tr w:rsidR="00FB5E29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FB5E29" w:rsidRPr="00202E0A" w:rsidRDefault="00FB5E29" w:rsidP="00FB5E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Услуга 12. Патологическая анатомия.</w:t>
            </w:r>
          </w:p>
        </w:tc>
      </w:tr>
      <w:tr w:rsidR="00DE4A45" w:rsidRPr="00202E0A" w:rsidTr="00171DC5">
        <w:trPr>
          <w:trHeight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DE4A45" w:rsidRPr="00202E0A" w:rsidRDefault="00A658A5" w:rsidP="00805E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Количество</w:t>
            </w:r>
            <w:r w:rsidR="00805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вскрытий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45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45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A45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1 250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E4A45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45" w:rsidRPr="00202E0A" w:rsidRDefault="00171DC5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6 146,7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45" w:rsidRPr="00202E0A" w:rsidRDefault="00171DC5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6 146,7</w:t>
            </w:r>
          </w:p>
        </w:tc>
      </w:tr>
      <w:tr w:rsidR="001670BB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1670BB" w:rsidRPr="00202E0A" w:rsidRDefault="001670BB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Подпрограмма №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 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оказания специализированной медицинской помощи»</w:t>
            </w:r>
          </w:p>
        </w:tc>
      </w:tr>
      <w:tr w:rsidR="003F2A8A" w:rsidRPr="00202E0A" w:rsidTr="00BE5547">
        <w:trPr>
          <w:trHeight w:val="340"/>
        </w:trPr>
        <w:tc>
          <w:tcPr>
            <w:tcW w:w="7371" w:type="dxa"/>
            <w:gridSpan w:val="6"/>
            <w:shd w:val="clear" w:color="auto" w:fill="auto"/>
            <w:vAlign w:val="center"/>
          </w:tcPr>
          <w:p w:rsidR="003F2A8A" w:rsidRPr="00202E0A" w:rsidRDefault="003F2A8A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№ </w:t>
            </w:r>
            <w:r w:rsidR="003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</w:t>
            </w:r>
            <w:r w:rsidR="00CC2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.1 </w:t>
            </w:r>
            <w:r w:rsidR="00320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F2A8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F2A8A" w:rsidRPr="00202E0A" w:rsidRDefault="00E54FA6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7 882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A8A" w:rsidRPr="00202E0A" w:rsidRDefault="00E54FA6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A8A" w:rsidRPr="00202E0A" w:rsidRDefault="00E54FA6" w:rsidP="0045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7 882</w:t>
            </w:r>
          </w:p>
        </w:tc>
      </w:tr>
      <w:tr w:rsidR="00D777B9" w:rsidRPr="00202E0A" w:rsidTr="0013130B">
        <w:trPr>
          <w:trHeight w:val="340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D777B9" w:rsidRPr="00202E0A" w:rsidRDefault="00D777B9" w:rsidP="00D77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Услуга 1. Первичная медико-санитарная помощь в части диагностики и лечения. Оказание специализированной медицинской помощи в амбулаторно-поликлинических условиях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Стоматология ортопедическая</w:t>
            </w:r>
          </w:p>
        </w:tc>
      </w:tr>
      <w:tr w:rsidR="004D16FA" w:rsidRPr="00202E0A" w:rsidTr="00A127D3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4D16FA" w:rsidRPr="00202E0A" w:rsidRDefault="004D16FA" w:rsidP="00CB7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посещений, ед.</w:t>
            </w:r>
            <w:r w:rsidRPr="00202E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D16FA" w:rsidRPr="00202E0A" w:rsidRDefault="00987E18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FA" w:rsidRPr="00202E0A" w:rsidRDefault="00987E18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4 530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6FA" w:rsidRPr="00202E0A" w:rsidRDefault="00987E18" w:rsidP="00CB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4 530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D16FA" w:rsidRPr="00202E0A" w:rsidRDefault="00E54FA6" w:rsidP="003E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7 882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6FA" w:rsidRPr="00202E0A" w:rsidRDefault="00E54FA6" w:rsidP="003E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6FA" w:rsidRPr="00202E0A" w:rsidRDefault="00E54FA6" w:rsidP="003E0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7 882</w:t>
            </w:r>
          </w:p>
        </w:tc>
      </w:tr>
    </w:tbl>
    <w:p w:rsidR="00CD639D" w:rsidRPr="00080C54" w:rsidRDefault="00CD639D" w:rsidP="00CD6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position w:val="6"/>
          <w:sz w:val="28"/>
          <w:szCs w:val="28"/>
          <w:lang w:eastAsia="ru-RU"/>
        </w:rPr>
      </w:pPr>
    </w:p>
    <w:p w:rsidR="00825350" w:rsidRDefault="00066942" w:rsidP="00B60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6. </w:t>
      </w:r>
      <w:r w:rsidR="00825350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25350" w:rsidRDefault="00825350" w:rsidP="00B60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5350" w:rsidRDefault="00825350" w:rsidP="00825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приложением № 5 к Порядку принятия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 разработке, формировании, реализации и оценке эффективности реализации муниципальных программ города Сочи, утвержденного постановлением администрации города Сочи от 1 августа 2014 года № 1515 «Об утверждении порядка принятия решения о разработке, формировании, реализации и оценке эффективности реализации муниципальных программ города Сочи».</w:t>
      </w:r>
      <w:proofErr w:type="gramEnd"/>
    </w:p>
    <w:p w:rsidR="00825350" w:rsidRDefault="00825350" w:rsidP="00B60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6942" w:rsidRPr="00080C54" w:rsidRDefault="008D2391" w:rsidP="00B60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6942" w:rsidRPr="00080C5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262B52" w:rsidRPr="00080C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6942" w:rsidRPr="00080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42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1235B3" w:rsidRPr="00080C54">
        <w:rPr>
          <w:rFonts w:ascii="Times New Roman" w:hAnsi="Times New Roman" w:cs="Times New Roman"/>
          <w:sz w:val="28"/>
          <w:szCs w:val="28"/>
        </w:rPr>
        <w:t>муниципальн</w:t>
      </w:r>
      <w:r w:rsidRPr="00080C54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="00A04879" w:rsidRPr="00080C54">
        <w:rPr>
          <w:rFonts w:ascii="Times New Roman" w:hAnsi="Times New Roman" w:cs="Times New Roman"/>
          <w:sz w:val="28"/>
          <w:szCs w:val="28"/>
        </w:rPr>
        <w:t>–</w:t>
      </w:r>
      <w:r w:rsidRPr="00080C54">
        <w:rPr>
          <w:rFonts w:ascii="Times New Roman" w:hAnsi="Times New Roman" w:cs="Times New Roman"/>
          <w:sz w:val="28"/>
          <w:szCs w:val="28"/>
        </w:rPr>
        <w:t xml:space="preserve"> </w:t>
      </w:r>
      <w:r w:rsidR="00A04879" w:rsidRPr="00080C5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80C54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A04879" w:rsidRPr="00080C54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 w:rsidRPr="00080C54">
        <w:rPr>
          <w:rFonts w:ascii="Times New Roman" w:hAnsi="Times New Roman" w:cs="Times New Roman"/>
          <w:sz w:val="28"/>
          <w:szCs w:val="28"/>
        </w:rPr>
        <w:t xml:space="preserve">- осуществляет текущее управление </w:t>
      </w:r>
      <w:r w:rsidR="004E744C" w:rsidRPr="00080C54">
        <w:rPr>
          <w:rFonts w:ascii="Times New Roman" w:hAnsi="Times New Roman" w:cs="Times New Roman"/>
          <w:sz w:val="28"/>
          <w:szCs w:val="28"/>
        </w:rPr>
        <w:t>муниципальн</w:t>
      </w:r>
      <w:r w:rsidRPr="00080C54">
        <w:rPr>
          <w:rFonts w:ascii="Times New Roman" w:hAnsi="Times New Roman" w:cs="Times New Roman"/>
          <w:sz w:val="28"/>
          <w:szCs w:val="28"/>
        </w:rPr>
        <w:t>ой программой и в процессе ее реализации:</w:t>
      </w:r>
    </w:p>
    <w:p w:rsidR="008D2391" w:rsidRDefault="008D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090500" w:rsidRDefault="00090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090500" w:rsidRPr="00080C54" w:rsidRDefault="00090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066942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организует координацию деятельности всех участников (муниципальные учреждения здравоохранения);</w:t>
      </w:r>
    </w:p>
    <w:p w:rsidR="00090500" w:rsidRDefault="00090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90500" w:rsidRDefault="00090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90500" w:rsidRDefault="00090500" w:rsidP="00090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муниципальной программы на основании предложений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0C54">
        <w:rPr>
          <w:rFonts w:ascii="Times New Roman" w:hAnsi="Times New Roman" w:cs="Times New Roman"/>
          <w:sz w:val="28"/>
          <w:szCs w:val="28"/>
        </w:rPr>
        <w:t>программы;</w:t>
      </w:r>
    </w:p>
    <w:p w:rsidR="00847F04" w:rsidRPr="00080C54" w:rsidRDefault="00847F04" w:rsidP="00090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представления;</w:t>
      </w:r>
    </w:p>
    <w:p w:rsidR="00090500" w:rsidRDefault="00847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 w:rsidR="00847F04" w:rsidRDefault="00847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ежегодный доклад о ходе реализации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и оценке эффективности ее реализации (далее - доклад о ходе реализации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программы);</w:t>
      </w:r>
    </w:p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 освещение целей и задач 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на официальном сайте в информационно-телекоммуникационной сети «Интернет»;</w:t>
      </w:r>
    </w:p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достоверность данных, представляемых в рамках мониторинга реализации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программы; </w:t>
      </w:r>
    </w:p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иные полномочия, установленные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программой.</w:t>
      </w:r>
    </w:p>
    <w:p w:rsidR="00CF439C" w:rsidRPr="00AF32DA" w:rsidRDefault="002E79E7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финансового года, утверждает </w:t>
      </w:r>
      <w:r w:rsidR="00EA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согласованный с участниками муниципальной программы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на очередной год и плановый период (далее - план реализации государственной программы) по форме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принятия решения о разработке, формирования, реализации и оценки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Сочи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Сочи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1515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мониторинга реализации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Сочи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не позднее 31 декабря текущего финансового года, разрабатывает и утверждает </w:t>
      </w:r>
      <w:r w:rsidR="00F1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согласованный с участниками муниципальной программы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детальный план-график реализации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на очередной год и плановый период (далее – детальный план-график) по форме согласно приложению № 1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 Детальный план-график содержит полный перечень мероприятий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на очередной год и плановый период, а также полный перечень контрольных событий </w:t>
      </w:r>
      <w:r w:rsidR="002E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программы.</w:t>
      </w:r>
    </w:p>
    <w:p w:rsidR="00CF439C" w:rsidRPr="00AF32DA" w:rsidRDefault="00F13238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и детального плана-графика.</w:t>
      </w:r>
    </w:p>
    <w:p w:rsidR="00CF439C" w:rsidRPr="00AF32DA" w:rsidRDefault="003F07AD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6"/>
      <w:bookmarkEnd w:id="16"/>
      <w:r>
        <w:rPr>
          <w:sz w:val="28"/>
          <w:szCs w:val="28"/>
        </w:rPr>
        <w:t xml:space="preserve">  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proofErr w:type="gramStart"/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F132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</w:t>
      </w:r>
      <w:r w:rsidR="00F1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="00F1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sz w:val="28"/>
          <w:szCs w:val="28"/>
        </w:rPr>
        <w:t>С</w:t>
      </w:r>
      <w:r w:rsidR="00F1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3F07AD">
        <w:rPr>
          <w:rFonts w:ascii="Times New Roman" w:hAnsi="Times New Roman" w:cs="Times New Roman"/>
          <w:sz w:val="28"/>
          <w:szCs w:val="28"/>
        </w:rPr>
        <w:t>и 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и детальный план-график в течение 3 рабочих дней после их утверждения.</w:t>
      </w:r>
    </w:p>
    <w:bookmarkEnd w:id="17"/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87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="0087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план реализации </w:t>
      </w:r>
      <w:r w:rsidR="00870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и детальный план-график оно уведомляет об этом </w:t>
      </w:r>
      <w:r w:rsidR="0087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8705FE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8705FE" w:rsidRPr="003F07AD">
        <w:rPr>
          <w:rFonts w:ascii="Times New Roman" w:hAnsi="Times New Roman" w:cs="Times New Roman"/>
          <w:sz w:val="28"/>
          <w:szCs w:val="28"/>
        </w:rPr>
        <w:t>и стратегического развития</w:t>
      </w:r>
      <w:r w:rsidR="008705FE">
        <w:rPr>
          <w:rFonts w:ascii="Times New Roman" w:hAnsi="Times New Roman" w:cs="Times New Roman"/>
          <w:sz w:val="28"/>
          <w:szCs w:val="28"/>
        </w:rPr>
        <w:t xml:space="preserve"> </w:t>
      </w:r>
      <w:r w:rsidR="00870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</w:t>
      </w:r>
      <w:r w:rsidR="008705FE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после их корректировки.</w:t>
      </w:r>
    </w:p>
    <w:p w:rsidR="0028009C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</w:t>
      </w:r>
      <w:r w:rsidR="00280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осуществляется по отчетным формам, утверждаемым </w:t>
      </w:r>
      <w:bookmarkStart w:id="18" w:name="sub_49"/>
      <w:r w:rsidR="0028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2800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28009C" w:rsidRPr="003F07AD">
        <w:rPr>
          <w:rFonts w:ascii="Times New Roman" w:hAnsi="Times New Roman" w:cs="Times New Roman"/>
          <w:sz w:val="28"/>
          <w:szCs w:val="28"/>
        </w:rPr>
        <w:t>и стратегического развития</w:t>
      </w:r>
      <w:r w:rsidR="0028009C">
        <w:rPr>
          <w:rFonts w:ascii="Times New Roman" w:hAnsi="Times New Roman" w:cs="Times New Roman"/>
          <w:sz w:val="28"/>
          <w:szCs w:val="28"/>
        </w:rPr>
        <w:t xml:space="preserve"> </w:t>
      </w:r>
      <w:r w:rsidR="00280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Сочи.</w:t>
      </w:r>
    </w:p>
    <w:p w:rsidR="00CF439C" w:rsidRPr="00AF32DA" w:rsidRDefault="002800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3F07AD">
        <w:rPr>
          <w:rFonts w:ascii="Times New Roman" w:hAnsi="Times New Roman" w:cs="Times New Roman"/>
          <w:sz w:val="28"/>
          <w:szCs w:val="28"/>
        </w:rPr>
        <w:t>и 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</w:t>
      </w:r>
      <w:r w:rsidR="00CF439C"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ежеквартально, до 20-го числа месяца, следующего за отчетным кварталом, заполненные отчетные формы мониторинга реализации </w:t>
      </w:r>
      <w:r w:rsidR="00280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программы.</w:t>
      </w:r>
    </w:p>
    <w:bookmarkEnd w:id="18"/>
    <w:p w:rsidR="00CF439C" w:rsidRPr="00AF32DA" w:rsidRDefault="00CF439C" w:rsidP="00CF4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ежегодно, до 15 февраля года, следующего за отчетным годом, доклад о ходе реализации </w:t>
      </w:r>
      <w:r w:rsidR="00280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AF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на бумажных и электронных носителях.</w:t>
      </w:r>
    </w:p>
    <w:p w:rsidR="00066942" w:rsidRPr="00080C54" w:rsidRDefault="0097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942" w:rsidRPr="00080C54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080C54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="00066942" w:rsidRPr="00080C54">
        <w:rPr>
          <w:rFonts w:ascii="Times New Roman" w:hAnsi="Times New Roman" w:cs="Times New Roman"/>
          <w:sz w:val="28"/>
          <w:szCs w:val="28"/>
        </w:rPr>
        <w:t>: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заключает соглашения с </w:t>
      </w:r>
      <w:r w:rsidR="009750F1" w:rsidRPr="00080C5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</w:t>
      </w:r>
      <w:r w:rsidRPr="00080C54">
        <w:rPr>
          <w:rFonts w:ascii="Times New Roman" w:hAnsi="Times New Roman" w:cs="Times New Roman"/>
          <w:sz w:val="28"/>
          <w:szCs w:val="28"/>
        </w:rPr>
        <w:t xml:space="preserve">получателями субсидий </w:t>
      </w:r>
      <w:r w:rsidR="009750F1" w:rsidRPr="00080C54">
        <w:rPr>
          <w:rFonts w:ascii="Times New Roman" w:hAnsi="Times New Roman" w:cs="Times New Roman"/>
          <w:sz w:val="28"/>
          <w:szCs w:val="28"/>
        </w:rPr>
        <w:t xml:space="preserve">на выполнение муниципального задания и иные цели, в  </w:t>
      </w:r>
      <w:r w:rsidRPr="00080C54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порядке;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осуществляет текущий контроль и анализ выполнения мероприятий;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конт</w:t>
      </w:r>
      <w:r w:rsidR="009750F1" w:rsidRPr="00080C54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9750F1" w:rsidRPr="00080C54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4E744C" w:rsidRPr="00080C54">
        <w:rPr>
          <w:rFonts w:ascii="Times New Roman" w:hAnsi="Times New Roman" w:cs="Times New Roman"/>
          <w:sz w:val="28"/>
          <w:szCs w:val="28"/>
        </w:rPr>
        <w:t>муниципальн</w:t>
      </w:r>
      <w:r w:rsidRPr="00080C54">
        <w:rPr>
          <w:rFonts w:ascii="Times New Roman" w:hAnsi="Times New Roman" w:cs="Times New Roman"/>
          <w:sz w:val="28"/>
          <w:szCs w:val="28"/>
        </w:rPr>
        <w:t xml:space="preserve">ой программы в целом, а также осуществляет </w:t>
      </w:r>
      <w:r w:rsidR="003D59E7">
        <w:rPr>
          <w:rFonts w:ascii="Times New Roman" w:hAnsi="Times New Roman" w:cs="Times New Roman"/>
          <w:sz w:val="28"/>
          <w:szCs w:val="28"/>
        </w:rPr>
        <w:t>иные полномочия, установленные муниципальной</w:t>
      </w:r>
      <w:r w:rsidRPr="00080C54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средств.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в пределах выделенных сре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>аевого бюджета, предоставляемых в форме межбюджетных трансфертов и средств местн</w:t>
      </w:r>
      <w:r w:rsidR="009750F1" w:rsidRPr="00080C54">
        <w:rPr>
          <w:rFonts w:ascii="Times New Roman" w:hAnsi="Times New Roman" w:cs="Times New Roman"/>
          <w:sz w:val="28"/>
          <w:szCs w:val="28"/>
        </w:rPr>
        <w:t>ого</w:t>
      </w:r>
      <w:r w:rsidRPr="00080C5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750F1" w:rsidRPr="00080C54">
        <w:rPr>
          <w:rFonts w:ascii="Times New Roman" w:hAnsi="Times New Roman" w:cs="Times New Roman"/>
          <w:sz w:val="28"/>
          <w:szCs w:val="28"/>
        </w:rPr>
        <w:t>а города Сочи</w:t>
      </w:r>
      <w:r w:rsidRPr="00080C54">
        <w:rPr>
          <w:rFonts w:ascii="Times New Roman" w:hAnsi="Times New Roman" w:cs="Times New Roman"/>
          <w:sz w:val="28"/>
          <w:szCs w:val="28"/>
        </w:rPr>
        <w:t>.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1235B3" w:rsidRPr="00080C54">
        <w:rPr>
          <w:rFonts w:ascii="Times New Roman" w:hAnsi="Times New Roman" w:cs="Times New Roman"/>
          <w:sz w:val="28"/>
          <w:szCs w:val="28"/>
        </w:rPr>
        <w:t>муниципальн</w:t>
      </w:r>
      <w:r w:rsidRPr="00080C54">
        <w:rPr>
          <w:rFonts w:ascii="Times New Roman" w:hAnsi="Times New Roman" w:cs="Times New Roman"/>
          <w:sz w:val="28"/>
          <w:szCs w:val="28"/>
        </w:rPr>
        <w:t xml:space="preserve">ой программы предполагает предоставление из краевого бюджета субсидий </w:t>
      </w:r>
      <w:r w:rsidR="00EF1371">
        <w:rPr>
          <w:rFonts w:ascii="Times New Roman" w:hAnsi="Times New Roman" w:cs="Times New Roman"/>
          <w:sz w:val="28"/>
          <w:szCs w:val="28"/>
        </w:rPr>
        <w:t xml:space="preserve">городу Сочи </w:t>
      </w:r>
      <w:r w:rsidRPr="00080C54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80C5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</w:t>
      </w:r>
      <w:r w:rsidR="00EF1371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</w:t>
      </w:r>
      <w:r w:rsidRPr="00080C54">
        <w:rPr>
          <w:rFonts w:ascii="Times New Roman" w:hAnsi="Times New Roman" w:cs="Times New Roman"/>
          <w:sz w:val="28"/>
          <w:szCs w:val="28"/>
        </w:rPr>
        <w:t xml:space="preserve"> субвенций </w:t>
      </w:r>
      <w:r w:rsidR="00EF1371">
        <w:rPr>
          <w:rFonts w:ascii="Times New Roman" w:hAnsi="Times New Roman" w:cs="Times New Roman"/>
          <w:sz w:val="28"/>
          <w:szCs w:val="28"/>
        </w:rPr>
        <w:t xml:space="preserve">городу Сочи </w:t>
      </w:r>
      <w:r w:rsidRPr="00080C54">
        <w:rPr>
          <w:rFonts w:ascii="Times New Roman" w:hAnsi="Times New Roman" w:cs="Times New Roman"/>
          <w:sz w:val="28"/>
          <w:szCs w:val="28"/>
        </w:rPr>
        <w:t>на выполнение переданных отдельных государственных полномочий.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</w:t>
      </w:r>
      <w:r w:rsidR="003660FE" w:rsidRPr="00080C54">
        <w:rPr>
          <w:rFonts w:ascii="Times New Roman" w:hAnsi="Times New Roman" w:cs="Times New Roman"/>
          <w:sz w:val="28"/>
          <w:szCs w:val="28"/>
        </w:rPr>
        <w:t>законом</w:t>
      </w:r>
      <w:r w:rsidRPr="00080C54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3660FE" w:rsidRPr="00080C54">
        <w:rPr>
          <w:rFonts w:ascii="Times New Roman" w:hAnsi="Times New Roman" w:cs="Times New Roman"/>
          <w:sz w:val="28"/>
          <w:szCs w:val="28"/>
        </w:rPr>
        <w:t>№</w:t>
      </w:r>
      <w:r w:rsidRPr="00080C54">
        <w:rPr>
          <w:rFonts w:ascii="Times New Roman" w:hAnsi="Times New Roman" w:cs="Times New Roman"/>
          <w:sz w:val="28"/>
          <w:szCs w:val="28"/>
        </w:rPr>
        <w:t xml:space="preserve"> 44-ФЗ </w:t>
      </w:r>
      <w:r w:rsidR="003660FE" w:rsidRPr="00080C54">
        <w:rPr>
          <w:rFonts w:ascii="Times New Roman" w:hAnsi="Times New Roman" w:cs="Times New Roman"/>
          <w:sz w:val="28"/>
          <w:szCs w:val="28"/>
        </w:rPr>
        <w:t>«</w:t>
      </w:r>
      <w:r w:rsidRPr="00080C5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3660FE" w:rsidRPr="00080C54">
        <w:rPr>
          <w:rFonts w:ascii="Times New Roman" w:hAnsi="Times New Roman" w:cs="Times New Roman"/>
          <w:sz w:val="28"/>
          <w:szCs w:val="28"/>
        </w:rPr>
        <w:t>»</w:t>
      </w:r>
      <w:r w:rsidRPr="00080C54">
        <w:rPr>
          <w:rFonts w:ascii="Times New Roman" w:hAnsi="Times New Roman" w:cs="Times New Roman"/>
          <w:sz w:val="28"/>
          <w:szCs w:val="28"/>
        </w:rPr>
        <w:t>.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казенных учреждений, подведомственных </w:t>
      </w:r>
      <w:r w:rsidR="00954B68" w:rsidRPr="00080C5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080C54">
        <w:rPr>
          <w:rFonts w:ascii="Times New Roman" w:hAnsi="Times New Roman" w:cs="Times New Roman"/>
          <w:sz w:val="28"/>
          <w:szCs w:val="28"/>
        </w:rPr>
        <w:t>здравоохранения</w:t>
      </w:r>
      <w:r w:rsidR="00954B68" w:rsidRPr="00080C54">
        <w:rPr>
          <w:rFonts w:ascii="Times New Roman" w:hAnsi="Times New Roman" w:cs="Times New Roman"/>
          <w:sz w:val="28"/>
          <w:szCs w:val="28"/>
        </w:rPr>
        <w:t xml:space="preserve"> администрации города Сочи</w:t>
      </w:r>
      <w:r w:rsidRPr="00080C54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</w:t>
      </w:r>
      <w:r w:rsidR="00CB72F0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Pr="00080C54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 и бюджетных ассигнований, утвержденных в бюджете </w:t>
      </w:r>
      <w:r w:rsidR="00CB72F0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Pr="00080C54">
        <w:rPr>
          <w:rFonts w:ascii="Times New Roman" w:hAnsi="Times New Roman" w:cs="Times New Roman"/>
          <w:sz w:val="28"/>
          <w:szCs w:val="28"/>
        </w:rPr>
        <w:t>на соответствующий финансовый год на эти цели.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Содержание и объемы финансирова</w:t>
      </w:r>
      <w:r w:rsidR="00954B68" w:rsidRPr="00080C54">
        <w:rPr>
          <w:rFonts w:ascii="Times New Roman" w:hAnsi="Times New Roman" w:cs="Times New Roman"/>
          <w:sz w:val="28"/>
          <w:szCs w:val="28"/>
        </w:rPr>
        <w:t>ния мероприятий, реализуемых</w:t>
      </w:r>
      <w:r w:rsidR="004E744C" w:rsidRPr="00080C5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80C54">
        <w:rPr>
          <w:rFonts w:ascii="Times New Roman" w:hAnsi="Times New Roman" w:cs="Times New Roman"/>
          <w:sz w:val="28"/>
          <w:szCs w:val="28"/>
        </w:rPr>
        <w:t xml:space="preserve">ой программой, после проведения оценки их эффективности могут уточняться. 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 w:rsidR="004E744C" w:rsidRPr="00080C54">
        <w:rPr>
          <w:rFonts w:ascii="Times New Roman" w:hAnsi="Times New Roman" w:cs="Times New Roman"/>
          <w:sz w:val="28"/>
          <w:szCs w:val="28"/>
        </w:rPr>
        <w:t>муниципальн</w:t>
      </w:r>
      <w:r w:rsidRPr="00080C54">
        <w:rPr>
          <w:rFonts w:ascii="Times New Roman" w:hAnsi="Times New Roman" w:cs="Times New Roman"/>
          <w:sz w:val="28"/>
          <w:szCs w:val="28"/>
        </w:rPr>
        <w:t xml:space="preserve">ой программы осуществляется администрацией </w:t>
      </w:r>
      <w:r w:rsidR="00954B68" w:rsidRPr="00080C54">
        <w:rPr>
          <w:rFonts w:ascii="Times New Roman" w:hAnsi="Times New Roman" w:cs="Times New Roman"/>
          <w:sz w:val="28"/>
          <w:szCs w:val="28"/>
        </w:rPr>
        <w:t>города Сочи</w:t>
      </w:r>
      <w:r w:rsidRPr="00080C54">
        <w:rPr>
          <w:rFonts w:ascii="Times New Roman" w:hAnsi="Times New Roman" w:cs="Times New Roman"/>
          <w:sz w:val="28"/>
          <w:szCs w:val="28"/>
        </w:rPr>
        <w:t xml:space="preserve"> и </w:t>
      </w:r>
      <w:r w:rsidR="00954B68" w:rsidRPr="00080C54">
        <w:rPr>
          <w:rFonts w:ascii="Times New Roman" w:hAnsi="Times New Roman" w:cs="Times New Roman"/>
          <w:sz w:val="28"/>
          <w:szCs w:val="28"/>
        </w:rPr>
        <w:t>Городским Собранием города Сочи.</w:t>
      </w:r>
    </w:p>
    <w:p w:rsidR="00066942" w:rsidRPr="00080C54" w:rsidRDefault="00954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Администрация города Сочи </w:t>
      </w:r>
      <w:r w:rsidR="00066942" w:rsidRPr="00080C54">
        <w:rPr>
          <w:rFonts w:ascii="Times New Roman" w:hAnsi="Times New Roman" w:cs="Times New Roman"/>
          <w:sz w:val="28"/>
          <w:szCs w:val="28"/>
        </w:rPr>
        <w:t xml:space="preserve"> </w:t>
      </w:r>
      <w:r w:rsidR="00CB72F0">
        <w:rPr>
          <w:rFonts w:ascii="Times New Roman" w:hAnsi="Times New Roman" w:cs="Times New Roman"/>
          <w:sz w:val="28"/>
          <w:szCs w:val="28"/>
        </w:rPr>
        <w:t xml:space="preserve">в лице управления здравоохранения администрации города Сочи </w:t>
      </w:r>
      <w:r w:rsidR="00066942" w:rsidRPr="00080C54">
        <w:rPr>
          <w:rFonts w:ascii="Times New Roman" w:hAnsi="Times New Roman" w:cs="Times New Roman"/>
          <w:sz w:val="28"/>
          <w:szCs w:val="28"/>
        </w:rPr>
        <w:t>осуществля</w:t>
      </w:r>
      <w:r w:rsidRPr="00080C54">
        <w:rPr>
          <w:rFonts w:ascii="Times New Roman" w:hAnsi="Times New Roman" w:cs="Times New Roman"/>
          <w:sz w:val="28"/>
          <w:szCs w:val="28"/>
        </w:rPr>
        <w:t>е</w:t>
      </w:r>
      <w:r w:rsidR="00066942" w:rsidRPr="00080C54">
        <w:rPr>
          <w:rFonts w:ascii="Times New Roman" w:hAnsi="Times New Roman" w:cs="Times New Roman"/>
          <w:sz w:val="28"/>
          <w:szCs w:val="28"/>
        </w:rPr>
        <w:t>т: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заключение соглашений с </w:t>
      </w:r>
      <w:r w:rsidR="00AA7793">
        <w:rPr>
          <w:rFonts w:ascii="Times New Roman" w:hAnsi="Times New Roman" w:cs="Times New Roman"/>
          <w:sz w:val="28"/>
          <w:szCs w:val="28"/>
        </w:rPr>
        <w:t>М</w:t>
      </w:r>
      <w:r w:rsidRPr="00080C54">
        <w:rPr>
          <w:rFonts w:ascii="Times New Roman" w:hAnsi="Times New Roman" w:cs="Times New Roman"/>
          <w:sz w:val="28"/>
          <w:szCs w:val="28"/>
        </w:rPr>
        <w:t>инистерством здравоохранения Краснодарского края - главным распорядителем сре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 w:rsidR="00AA7793">
        <w:rPr>
          <w:rFonts w:ascii="Times New Roman" w:hAnsi="Times New Roman" w:cs="Times New Roman"/>
          <w:sz w:val="28"/>
          <w:szCs w:val="28"/>
        </w:rPr>
        <w:t>М</w:t>
      </w:r>
      <w:r w:rsidRPr="00080C54">
        <w:rPr>
          <w:rFonts w:ascii="Times New Roman" w:hAnsi="Times New Roman" w:cs="Times New Roman"/>
          <w:sz w:val="28"/>
          <w:szCs w:val="28"/>
        </w:rPr>
        <w:t xml:space="preserve">инистерством здравоохранения Краснодарского края </w:t>
      </w:r>
      <w:r w:rsidRPr="00080C54">
        <w:rPr>
          <w:rFonts w:ascii="Times New Roman" w:hAnsi="Times New Roman" w:cs="Times New Roman"/>
          <w:sz w:val="28"/>
          <w:szCs w:val="28"/>
        </w:rPr>
        <w:lastRenderedPageBreak/>
        <w:t>возможных сроков выполнения мероприятий, предложений по объемам и источникам финансирования;</w:t>
      </w:r>
    </w:p>
    <w:p w:rsidR="00066942" w:rsidRPr="00080C54" w:rsidRDefault="000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обеспечива</w:t>
      </w:r>
      <w:r w:rsidR="00CB72F0">
        <w:rPr>
          <w:rFonts w:ascii="Times New Roman" w:hAnsi="Times New Roman" w:cs="Times New Roman"/>
          <w:sz w:val="28"/>
          <w:szCs w:val="28"/>
        </w:rPr>
        <w:t>е</w:t>
      </w:r>
      <w:r w:rsidRPr="00080C5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выделяемых на реализацию программных мероприятий;</w:t>
      </w:r>
    </w:p>
    <w:p w:rsidR="00B20C12" w:rsidRDefault="009D1D3A" w:rsidP="00E82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A52">
        <w:rPr>
          <w:rFonts w:ascii="Times New Roman" w:hAnsi="Times New Roman" w:cs="Times New Roman"/>
          <w:sz w:val="28"/>
          <w:szCs w:val="28"/>
        </w:rPr>
        <w:t xml:space="preserve"> расходованием средств</w:t>
      </w:r>
      <w:r w:rsidR="00E411A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173A5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512AC">
        <w:rPr>
          <w:rFonts w:ascii="Times New Roman" w:hAnsi="Times New Roman" w:cs="Times New Roman"/>
          <w:sz w:val="28"/>
          <w:szCs w:val="28"/>
        </w:rPr>
        <w:t>управлением здравоохранения администрации города Сочи</w:t>
      </w:r>
      <w:r w:rsidRPr="00173A52">
        <w:rPr>
          <w:rFonts w:ascii="Times New Roman" w:hAnsi="Times New Roman" w:cs="Times New Roman"/>
          <w:sz w:val="28"/>
          <w:szCs w:val="28"/>
        </w:rPr>
        <w:t xml:space="preserve">, </w:t>
      </w:r>
      <w:r w:rsidR="00E828FC" w:rsidRPr="00080C54">
        <w:rPr>
          <w:rFonts w:ascii="Times New Roman" w:hAnsi="Times New Roman" w:cs="Times New Roman"/>
          <w:sz w:val="28"/>
          <w:szCs w:val="28"/>
        </w:rPr>
        <w:t xml:space="preserve">а также в пределах установленной законодательством компетенции органами государственного </w:t>
      </w:r>
      <w:r w:rsidR="00E828FC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E828FC" w:rsidRPr="00080C54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E828FC" w:rsidRPr="00173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12" w:rsidRDefault="00B2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12" w:rsidRDefault="00B2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12" w:rsidRDefault="00B2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5" w:rsidRPr="00080C54" w:rsidRDefault="00970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Начальник управления здравоохранения </w:t>
      </w:r>
    </w:p>
    <w:p w:rsidR="00970BF5" w:rsidRPr="00080C54" w:rsidRDefault="0007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0BF5" w:rsidRPr="00080C54">
        <w:rPr>
          <w:rFonts w:ascii="Times New Roman" w:hAnsi="Times New Roman" w:cs="Times New Roman"/>
          <w:sz w:val="28"/>
          <w:szCs w:val="28"/>
        </w:rPr>
        <w:t>дминистрации</w:t>
      </w:r>
      <w:r w:rsidR="003F7B93">
        <w:rPr>
          <w:rFonts w:ascii="Times New Roman" w:hAnsi="Times New Roman" w:cs="Times New Roman"/>
          <w:sz w:val="28"/>
          <w:szCs w:val="28"/>
        </w:rPr>
        <w:t xml:space="preserve"> </w:t>
      </w:r>
      <w:r w:rsidR="00970BF5" w:rsidRPr="00080C54">
        <w:rPr>
          <w:rFonts w:ascii="Times New Roman" w:hAnsi="Times New Roman" w:cs="Times New Roman"/>
          <w:sz w:val="28"/>
          <w:szCs w:val="28"/>
        </w:rPr>
        <w:t xml:space="preserve">города Сочи                                                 </w:t>
      </w:r>
      <w:r w:rsidR="00664128">
        <w:rPr>
          <w:rFonts w:ascii="Times New Roman" w:hAnsi="Times New Roman" w:cs="Times New Roman"/>
          <w:sz w:val="28"/>
          <w:szCs w:val="28"/>
        </w:rPr>
        <w:t xml:space="preserve">  </w:t>
      </w:r>
      <w:r w:rsidR="00970BF5" w:rsidRPr="00080C54">
        <w:rPr>
          <w:rFonts w:ascii="Times New Roman" w:hAnsi="Times New Roman" w:cs="Times New Roman"/>
          <w:sz w:val="28"/>
          <w:szCs w:val="28"/>
        </w:rPr>
        <w:t xml:space="preserve"> М.А. Вартазарян</w:t>
      </w:r>
    </w:p>
    <w:sectPr w:rsidR="00970BF5" w:rsidRPr="00080C54" w:rsidSect="008F0AD9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EB" w:rsidRDefault="00FE3DEB" w:rsidP="0084625F">
      <w:pPr>
        <w:spacing w:after="0" w:line="240" w:lineRule="auto"/>
      </w:pPr>
      <w:r>
        <w:separator/>
      </w:r>
    </w:p>
  </w:endnote>
  <w:endnote w:type="continuationSeparator" w:id="0">
    <w:p w:rsidR="00FE3DEB" w:rsidRDefault="00FE3DEB" w:rsidP="0084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EB" w:rsidRDefault="00FE3DEB" w:rsidP="0084625F">
      <w:pPr>
        <w:spacing w:after="0" w:line="240" w:lineRule="auto"/>
      </w:pPr>
      <w:r>
        <w:separator/>
      </w:r>
    </w:p>
  </w:footnote>
  <w:footnote w:type="continuationSeparator" w:id="0">
    <w:p w:rsidR="00FE3DEB" w:rsidRDefault="00FE3DEB" w:rsidP="0084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655181"/>
      <w:docPartObj>
        <w:docPartGallery w:val="Page Numbers (Top of Page)"/>
        <w:docPartUnique/>
      </w:docPartObj>
    </w:sdtPr>
    <w:sdtEndPr/>
    <w:sdtContent>
      <w:p w:rsidR="0062730B" w:rsidRDefault="0062730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7E">
          <w:rPr>
            <w:noProof/>
          </w:rPr>
          <w:t>22</w:t>
        </w:r>
        <w:r>
          <w:fldChar w:fldCharType="end"/>
        </w:r>
      </w:p>
    </w:sdtContent>
  </w:sdt>
  <w:p w:rsidR="0062730B" w:rsidRDefault="0062730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768"/>
    <w:multiLevelType w:val="hybridMultilevel"/>
    <w:tmpl w:val="593A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53E73"/>
    <w:multiLevelType w:val="hybridMultilevel"/>
    <w:tmpl w:val="6428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51B0E"/>
    <w:multiLevelType w:val="hybridMultilevel"/>
    <w:tmpl w:val="3704F0F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16AC670A"/>
    <w:multiLevelType w:val="hybridMultilevel"/>
    <w:tmpl w:val="92B22AA4"/>
    <w:lvl w:ilvl="0" w:tplc="F5A686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06205A"/>
    <w:multiLevelType w:val="hybridMultilevel"/>
    <w:tmpl w:val="E97E1E58"/>
    <w:lvl w:ilvl="0" w:tplc="B64E58C4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F7248"/>
    <w:multiLevelType w:val="hybridMultilevel"/>
    <w:tmpl w:val="0CA8D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A6EB3"/>
    <w:multiLevelType w:val="hybridMultilevel"/>
    <w:tmpl w:val="5700F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46B6B"/>
    <w:multiLevelType w:val="hybridMultilevel"/>
    <w:tmpl w:val="625A9786"/>
    <w:lvl w:ilvl="0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abstractNum w:abstractNumId="9">
    <w:nsid w:val="305A2BE2"/>
    <w:multiLevelType w:val="hybridMultilevel"/>
    <w:tmpl w:val="8036353A"/>
    <w:lvl w:ilvl="0" w:tplc="6D5CDB8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4215AB"/>
    <w:multiLevelType w:val="hybridMultilevel"/>
    <w:tmpl w:val="A89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27198"/>
    <w:multiLevelType w:val="hybridMultilevel"/>
    <w:tmpl w:val="64F0D540"/>
    <w:lvl w:ilvl="0" w:tplc="58D42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E6034"/>
    <w:multiLevelType w:val="hybridMultilevel"/>
    <w:tmpl w:val="BCF4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C1EA9"/>
    <w:multiLevelType w:val="hybridMultilevel"/>
    <w:tmpl w:val="EABC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02B24"/>
    <w:multiLevelType w:val="hybridMultilevel"/>
    <w:tmpl w:val="99FE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17993"/>
    <w:multiLevelType w:val="hybridMultilevel"/>
    <w:tmpl w:val="8DD0025E"/>
    <w:lvl w:ilvl="0" w:tplc="BFBC00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6FD701C"/>
    <w:multiLevelType w:val="hybridMultilevel"/>
    <w:tmpl w:val="32C4E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B6619"/>
    <w:multiLevelType w:val="hybridMultilevel"/>
    <w:tmpl w:val="4BA424AA"/>
    <w:lvl w:ilvl="0" w:tplc="F32C6DF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7E1E50"/>
    <w:multiLevelType w:val="singleLevel"/>
    <w:tmpl w:val="1AC8D97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C11767"/>
    <w:multiLevelType w:val="hybridMultilevel"/>
    <w:tmpl w:val="C292E842"/>
    <w:lvl w:ilvl="0" w:tplc="E88C075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0D2ED0"/>
    <w:multiLevelType w:val="hybridMultilevel"/>
    <w:tmpl w:val="1DCA3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042DCF"/>
    <w:multiLevelType w:val="hybridMultilevel"/>
    <w:tmpl w:val="5D10A1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4"/>
  </w:num>
  <w:num w:numId="8">
    <w:abstractNumId w:val="18"/>
  </w:num>
  <w:num w:numId="9">
    <w:abstractNumId w:val="17"/>
  </w:num>
  <w:num w:numId="10">
    <w:abstractNumId w:val="16"/>
  </w:num>
  <w:num w:numId="11">
    <w:abstractNumId w:val="10"/>
  </w:num>
  <w:num w:numId="12">
    <w:abstractNumId w:val="11"/>
  </w:num>
  <w:num w:numId="13">
    <w:abstractNumId w:val="20"/>
  </w:num>
  <w:num w:numId="14">
    <w:abstractNumId w:val="0"/>
  </w:num>
  <w:num w:numId="15">
    <w:abstractNumId w:val="7"/>
  </w:num>
  <w:num w:numId="16">
    <w:abstractNumId w:val="12"/>
  </w:num>
  <w:num w:numId="17">
    <w:abstractNumId w:val="6"/>
  </w:num>
  <w:num w:numId="18">
    <w:abstractNumId w:val="2"/>
  </w:num>
  <w:num w:numId="19">
    <w:abstractNumId w:val="21"/>
  </w:num>
  <w:num w:numId="20">
    <w:abstractNumId w:val="15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42"/>
    <w:rsid w:val="000120C4"/>
    <w:rsid w:val="00013647"/>
    <w:rsid w:val="00042924"/>
    <w:rsid w:val="00046626"/>
    <w:rsid w:val="00050CE4"/>
    <w:rsid w:val="0005141A"/>
    <w:rsid w:val="00066942"/>
    <w:rsid w:val="000705E7"/>
    <w:rsid w:val="00073D07"/>
    <w:rsid w:val="00077BD5"/>
    <w:rsid w:val="00080C54"/>
    <w:rsid w:val="00090500"/>
    <w:rsid w:val="000A57B5"/>
    <w:rsid w:val="000B2B37"/>
    <w:rsid w:val="000B4E55"/>
    <w:rsid w:val="000B5F58"/>
    <w:rsid w:val="000C010C"/>
    <w:rsid w:val="000C1932"/>
    <w:rsid w:val="000C61F0"/>
    <w:rsid w:val="000D0ADB"/>
    <w:rsid w:val="000D0C7B"/>
    <w:rsid w:val="000D2020"/>
    <w:rsid w:val="000D25C4"/>
    <w:rsid w:val="000F0572"/>
    <w:rsid w:val="000F0605"/>
    <w:rsid w:val="000F5952"/>
    <w:rsid w:val="00100D1B"/>
    <w:rsid w:val="001015DA"/>
    <w:rsid w:val="00106214"/>
    <w:rsid w:val="0010683C"/>
    <w:rsid w:val="00107314"/>
    <w:rsid w:val="00107582"/>
    <w:rsid w:val="00112607"/>
    <w:rsid w:val="001170A8"/>
    <w:rsid w:val="001235B3"/>
    <w:rsid w:val="00123E45"/>
    <w:rsid w:val="001263A5"/>
    <w:rsid w:val="0013130B"/>
    <w:rsid w:val="00135B17"/>
    <w:rsid w:val="00145BAE"/>
    <w:rsid w:val="00155894"/>
    <w:rsid w:val="001559BD"/>
    <w:rsid w:val="00157A6E"/>
    <w:rsid w:val="00160A3E"/>
    <w:rsid w:val="00165AAE"/>
    <w:rsid w:val="001670BB"/>
    <w:rsid w:val="00171387"/>
    <w:rsid w:val="00171AE0"/>
    <w:rsid w:val="00171DC5"/>
    <w:rsid w:val="001763B6"/>
    <w:rsid w:val="00176E9A"/>
    <w:rsid w:val="00180B5E"/>
    <w:rsid w:val="00183F5C"/>
    <w:rsid w:val="001925C7"/>
    <w:rsid w:val="00193D4A"/>
    <w:rsid w:val="001A258B"/>
    <w:rsid w:val="001A2BAA"/>
    <w:rsid w:val="001A4565"/>
    <w:rsid w:val="001A5957"/>
    <w:rsid w:val="001B390F"/>
    <w:rsid w:val="001C1414"/>
    <w:rsid w:val="001C6A51"/>
    <w:rsid w:val="001D134F"/>
    <w:rsid w:val="001D19BC"/>
    <w:rsid w:val="001F02A9"/>
    <w:rsid w:val="001F03C2"/>
    <w:rsid w:val="001F3CD2"/>
    <w:rsid w:val="001F467A"/>
    <w:rsid w:val="00204543"/>
    <w:rsid w:val="002073C2"/>
    <w:rsid w:val="0021147A"/>
    <w:rsid w:val="00217930"/>
    <w:rsid w:val="00220ACF"/>
    <w:rsid w:val="00222033"/>
    <w:rsid w:val="002318D3"/>
    <w:rsid w:val="00235B2D"/>
    <w:rsid w:val="002373B7"/>
    <w:rsid w:val="0024321F"/>
    <w:rsid w:val="00243A97"/>
    <w:rsid w:val="00243DC6"/>
    <w:rsid w:val="002478DE"/>
    <w:rsid w:val="00247E41"/>
    <w:rsid w:val="002512AC"/>
    <w:rsid w:val="0025247C"/>
    <w:rsid w:val="00261D73"/>
    <w:rsid w:val="00262B52"/>
    <w:rsid w:val="002677A3"/>
    <w:rsid w:val="0026785F"/>
    <w:rsid w:val="00276869"/>
    <w:rsid w:val="0028009C"/>
    <w:rsid w:val="0029158B"/>
    <w:rsid w:val="00293CF2"/>
    <w:rsid w:val="00296E1C"/>
    <w:rsid w:val="002A0CF4"/>
    <w:rsid w:val="002A13D3"/>
    <w:rsid w:val="002A20E8"/>
    <w:rsid w:val="002C4D56"/>
    <w:rsid w:val="002C7B5A"/>
    <w:rsid w:val="002C7C6B"/>
    <w:rsid w:val="002D0255"/>
    <w:rsid w:val="002D15C2"/>
    <w:rsid w:val="002D3A51"/>
    <w:rsid w:val="002D3E15"/>
    <w:rsid w:val="002D3F6B"/>
    <w:rsid w:val="002D41E1"/>
    <w:rsid w:val="002D4EA0"/>
    <w:rsid w:val="002D58D8"/>
    <w:rsid w:val="002D58F3"/>
    <w:rsid w:val="002D79ED"/>
    <w:rsid w:val="002E030A"/>
    <w:rsid w:val="002E2925"/>
    <w:rsid w:val="002E5290"/>
    <w:rsid w:val="002E67A1"/>
    <w:rsid w:val="002E79E7"/>
    <w:rsid w:val="002F7E25"/>
    <w:rsid w:val="0031089A"/>
    <w:rsid w:val="003111CF"/>
    <w:rsid w:val="00311C6D"/>
    <w:rsid w:val="00313CAC"/>
    <w:rsid w:val="00320561"/>
    <w:rsid w:val="00332454"/>
    <w:rsid w:val="00354E75"/>
    <w:rsid w:val="003660FE"/>
    <w:rsid w:val="00371F0F"/>
    <w:rsid w:val="00374695"/>
    <w:rsid w:val="0039280D"/>
    <w:rsid w:val="003970E8"/>
    <w:rsid w:val="003A0A43"/>
    <w:rsid w:val="003A0F72"/>
    <w:rsid w:val="003A185B"/>
    <w:rsid w:val="003B5E55"/>
    <w:rsid w:val="003B64E2"/>
    <w:rsid w:val="003C1918"/>
    <w:rsid w:val="003C5E2B"/>
    <w:rsid w:val="003C7377"/>
    <w:rsid w:val="003D1248"/>
    <w:rsid w:val="003D2CE5"/>
    <w:rsid w:val="003D4079"/>
    <w:rsid w:val="003D59E7"/>
    <w:rsid w:val="003E0555"/>
    <w:rsid w:val="003E08C5"/>
    <w:rsid w:val="003E6130"/>
    <w:rsid w:val="003F07AD"/>
    <w:rsid w:val="003F2A8A"/>
    <w:rsid w:val="003F5F1B"/>
    <w:rsid w:val="003F6F08"/>
    <w:rsid w:val="003F7B93"/>
    <w:rsid w:val="00402138"/>
    <w:rsid w:val="00406117"/>
    <w:rsid w:val="00410031"/>
    <w:rsid w:val="00411F29"/>
    <w:rsid w:val="004143D3"/>
    <w:rsid w:val="004173F1"/>
    <w:rsid w:val="00421B08"/>
    <w:rsid w:val="00425BBE"/>
    <w:rsid w:val="00426F98"/>
    <w:rsid w:val="00433064"/>
    <w:rsid w:val="0044111D"/>
    <w:rsid w:val="00442A9F"/>
    <w:rsid w:val="0044442F"/>
    <w:rsid w:val="004457AF"/>
    <w:rsid w:val="00447BEF"/>
    <w:rsid w:val="00454613"/>
    <w:rsid w:val="0045629E"/>
    <w:rsid w:val="004608B6"/>
    <w:rsid w:val="00460CD2"/>
    <w:rsid w:val="00470644"/>
    <w:rsid w:val="004777A6"/>
    <w:rsid w:val="004914E4"/>
    <w:rsid w:val="004938FD"/>
    <w:rsid w:val="00497F52"/>
    <w:rsid w:val="004A7BD0"/>
    <w:rsid w:val="004B0C61"/>
    <w:rsid w:val="004B3048"/>
    <w:rsid w:val="004B382F"/>
    <w:rsid w:val="004B5167"/>
    <w:rsid w:val="004C1DA7"/>
    <w:rsid w:val="004C3D70"/>
    <w:rsid w:val="004C5065"/>
    <w:rsid w:val="004D16FA"/>
    <w:rsid w:val="004D3E06"/>
    <w:rsid w:val="004E1EF5"/>
    <w:rsid w:val="004E5B28"/>
    <w:rsid w:val="004E744C"/>
    <w:rsid w:val="004F7149"/>
    <w:rsid w:val="00503950"/>
    <w:rsid w:val="0050586D"/>
    <w:rsid w:val="005066A9"/>
    <w:rsid w:val="0050751E"/>
    <w:rsid w:val="0052167D"/>
    <w:rsid w:val="005335B0"/>
    <w:rsid w:val="00533FD4"/>
    <w:rsid w:val="005375EB"/>
    <w:rsid w:val="005440A1"/>
    <w:rsid w:val="00550C51"/>
    <w:rsid w:val="005516F7"/>
    <w:rsid w:val="00561ACC"/>
    <w:rsid w:val="00562326"/>
    <w:rsid w:val="005737D2"/>
    <w:rsid w:val="00583C5C"/>
    <w:rsid w:val="00590977"/>
    <w:rsid w:val="0059274F"/>
    <w:rsid w:val="005A3D66"/>
    <w:rsid w:val="005B017E"/>
    <w:rsid w:val="005B31A8"/>
    <w:rsid w:val="005B5E1A"/>
    <w:rsid w:val="005B7563"/>
    <w:rsid w:val="005C1D81"/>
    <w:rsid w:val="005E4F2D"/>
    <w:rsid w:val="005E523C"/>
    <w:rsid w:val="005E7576"/>
    <w:rsid w:val="005F3782"/>
    <w:rsid w:val="00603B59"/>
    <w:rsid w:val="00607700"/>
    <w:rsid w:val="006140B1"/>
    <w:rsid w:val="00614821"/>
    <w:rsid w:val="00620901"/>
    <w:rsid w:val="0062730B"/>
    <w:rsid w:val="00627778"/>
    <w:rsid w:val="00632DDD"/>
    <w:rsid w:val="006338B0"/>
    <w:rsid w:val="00634E0B"/>
    <w:rsid w:val="0063771C"/>
    <w:rsid w:val="0064300E"/>
    <w:rsid w:val="006436D5"/>
    <w:rsid w:val="0064631C"/>
    <w:rsid w:val="00647ACA"/>
    <w:rsid w:val="0065095C"/>
    <w:rsid w:val="0065419C"/>
    <w:rsid w:val="006558F1"/>
    <w:rsid w:val="00664128"/>
    <w:rsid w:val="00671683"/>
    <w:rsid w:val="006753A5"/>
    <w:rsid w:val="006756FD"/>
    <w:rsid w:val="00675A01"/>
    <w:rsid w:val="00677F6A"/>
    <w:rsid w:val="0068142B"/>
    <w:rsid w:val="00681B37"/>
    <w:rsid w:val="00694378"/>
    <w:rsid w:val="0069447C"/>
    <w:rsid w:val="006B2CDB"/>
    <w:rsid w:val="006B3B89"/>
    <w:rsid w:val="006C080C"/>
    <w:rsid w:val="006D2413"/>
    <w:rsid w:val="006F5C83"/>
    <w:rsid w:val="0070106D"/>
    <w:rsid w:val="007107BF"/>
    <w:rsid w:val="00713BC4"/>
    <w:rsid w:val="00720A6E"/>
    <w:rsid w:val="00721397"/>
    <w:rsid w:val="0072548D"/>
    <w:rsid w:val="007315D1"/>
    <w:rsid w:val="00736162"/>
    <w:rsid w:val="0073774A"/>
    <w:rsid w:val="007447E3"/>
    <w:rsid w:val="00754A09"/>
    <w:rsid w:val="00757536"/>
    <w:rsid w:val="00757EA7"/>
    <w:rsid w:val="00761886"/>
    <w:rsid w:val="007649B0"/>
    <w:rsid w:val="007675F2"/>
    <w:rsid w:val="0077006F"/>
    <w:rsid w:val="00775586"/>
    <w:rsid w:val="00775B41"/>
    <w:rsid w:val="00781BE1"/>
    <w:rsid w:val="00781CE4"/>
    <w:rsid w:val="00782883"/>
    <w:rsid w:val="00790F7E"/>
    <w:rsid w:val="00792934"/>
    <w:rsid w:val="00793841"/>
    <w:rsid w:val="007A7267"/>
    <w:rsid w:val="007B05FD"/>
    <w:rsid w:val="007B22CC"/>
    <w:rsid w:val="007B36B5"/>
    <w:rsid w:val="007C247E"/>
    <w:rsid w:val="007C53B9"/>
    <w:rsid w:val="007D4C75"/>
    <w:rsid w:val="007E76CE"/>
    <w:rsid w:val="007F1535"/>
    <w:rsid w:val="007F747A"/>
    <w:rsid w:val="00800196"/>
    <w:rsid w:val="00805EE7"/>
    <w:rsid w:val="00806883"/>
    <w:rsid w:val="00806FD3"/>
    <w:rsid w:val="00815D5C"/>
    <w:rsid w:val="00817BF0"/>
    <w:rsid w:val="00825350"/>
    <w:rsid w:val="00826042"/>
    <w:rsid w:val="00827AA0"/>
    <w:rsid w:val="00841C98"/>
    <w:rsid w:val="0084468D"/>
    <w:rsid w:val="0084625F"/>
    <w:rsid w:val="00847F04"/>
    <w:rsid w:val="00853EEC"/>
    <w:rsid w:val="00856448"/>
    <w:rsid w:val="00865515"/>
    <w:rsid w:val="008705FE"/>
    <w:rsid w:val="00876B29"/>
    <w:rsid w:val="008774C5"/>
    <w:rsid w:val="008864A9"/>
    <w:rsid w:val="00897394"/>
    <w:rsid w:val="008A07CC"/>
    <w:rsid w:val="008A190D"/>
    <w:rsid w:val="008A3005"/>
    <w:rsid w:val="008A4C20"/>
    <w:rsid w:val="008B4A4A"/>
    <w:rsid w:val="008C6759"/>
    <w:rsid w:val="008D0EE2"/>
    <w:rsid w:val="008D17C7"/>
    <w:rsid w:val="008D2391"/>
    <w:rsid w:val="008D6113"/>
    <w:rsid w:val="008E5A1E"/>
    <w:rsid w:val="008E6C6C"/>
    <w:rsid w:val="008F0AD9"/>
    <w:rsid w:val="008F14EA"/>
    <w:rsid w:val="008F43EE"/>
    <w:rsid w:val="008F7D22"/>
    <w:rsid w:val="00901C26"/>
    <w:rsid w:val="00901E71"/>
    <w:rsid w:val="00906DF7"/>
    <w:rsid w:val="0091226F"/>
    <w:rsid w:val="00916DAC"/>
    <w:rsid w:val="009213DC"/>
    <w:rsid w:val="009312D7"/>
    <w:rsid w:val="00931300"/>
    <w:rsid w:val="00943405"/>
    <w:rsid w:val="00947B28"/>
    <w:rsid w:val="00950F65"/>
    <w:rsid w:val="00954AD9"/>
    <w:rsid w:val="00954B68"/>
    <w:rsid w:val="00957C71"/>
    <w:rsid w:val="0097028D"/>
    <w:rsid w:val="00970BF5"/>
    <w:rsid w:val="009724EB"/>
    <w:rsid w:val="009750F1"/>
    <w:rsid w:val="009836AA"/>
    <w:rsid w:val="00987E18"/>
    <w:rsid w:val="0099044D"/>
    <w:rsid w:val="00996AB9"/>
    <w:rsid w:val="009A067D"/>
    <w:rsid w:val="009A2E69"/>
    <w:rsid w:val="009A5A10"/>
    <w:rsid w:val="009B0AF1"/>
    <w:rsid w:val="009B1721"/>
    <w:rsid w:val="009B29D1"/>
    <w:rsid w:val="009B5662"/>
    <w:rsid w:val="009C40A7"/>
    <w:rsid w:val="009D0F80"/>
    <w:rsid w:val="009D1687"/>
    <w:rsid w:val="009D1AD8"/>
    <w:rsid w:val="009D1D3A"/>
    <w:rsid w:val="009D20A8"/>
    <w:rsid w:val="009D6805"/>
    <w:rsid w:val="009E0862"/>
    <w:rsid w:val="009E16BC"/>
    <w:rsid w:val="009F2DE8"/>
    <w:rsid w:val="009F3106"/>
    <w:rsid w:val="009F40B5"/>
    <w:rsid w:val="00A00F56"/>
    <w:rsid w:val="00A0168D"/>
    <w:rsid w:val="00A04879"/>
    <w:rsid w:val="00A11CA3"/>
    <w:rsid w:val="00A127D3"/>
    <w:rsid w:val="00A213A7"/>
    <w:rsid w:val="00A238C4"/>
    <w:rsid w:val="00A32B13"/>
    <w:rsid w:val="00A37D30"/>
    <w:rsid w:val="00A4067F"/>
    <w:rsid w:val="00A41C04"/>
    <w:rsid w:val="00A46B01"/>
    <w:rsid w:val="00A47F51"/>
    <w:rsid w:val="00A5079C"/>
    <w:rsid w:val="00A57530"/>
    <w:rsid w:val="00A644F5"/>
    <w:rsid w:val="00A658A5"/>
    <w:rsid w:val="00A7205B"/>
    <w:rsid w:val="00A7749C"/>
    <w:rsid w:val="00AA0845"/>
    <w:rsid w:val="00AA2A49"/>
    <w:rsid w:val="00AA7793"/>
    <w:rsid w:val="00AB2D9A"/>
    <w:rsid w:val="00AC2075"/>
    <w:rsid w:val="00AC2E8F"/>
    <w:rsid w:val="00AC38A0"/>
    <w:rsid w:val="00AC69D4"/>
    <w:rsid w:val="00AD4245"/>
    <w:rsid w:val="00AD66B9"/>
    <w:rsid w:val="00AE2598"/>
    <w:rsid w:val="00AF2B9D"/>
    <w:rsid w:val="00AF7A6D"/>
    <w:rsid w:val="00B00DF2"/>
    <w:rsid w:val="00B02A9A"/>
    <w:rsid w:val="00B101BE"/>
    <w:rsid w:val="00B1298D"/>
    <w:rsid w:val="00B208EF"/>
    <w:rsid w:val="00B20C12"/>
    <w:rsid w:val="00B20C16"/>
    <w:rsid w:val="00B23DB9"/>
    <w:rsid w:val="00B314A8"/>
    <w:rsid w:val="00B32A46"/>
    <w:rsid w:val="00B340BC"/>
    <w:rsid w:val="00B4362F"/>
    <w:rsid w:val="00B43F88"/>
    <w:rsid w:val="00B4402F"/>
    <w:rsid w:val="00B447D9"/>
    <w:rsid w:val="00B51811"/>
    <w:rsid w:val="00B56D4B"/>
    <w:rsid w:val="00B60E1F"/>
    <w:rsid w:val="00B63C91"/>
    <w:rsid w:val="00B812A4"/>
    <w:rsid w:val="00B81568"/>
    <w:rsid w:val="00B81ADE"/>
    <w:rsid w:val="00B83557"/>
    <w:rsid w:val="00B8520B"/>
    <w:rsid w:val="00B91403"/>
    <w:rsid w:val="00B9265E"/>
    <w:rsid w:val="00BA04AA"/>
    <w:rsid w:val="00BB3CC3"/>
    <w:rsid w:val="00BB7C75"/>
    <w:rsid w:val="00BC023E"/>
    <w:rsid w:val="00BD14DB"/>
    <w:rsid w:val="00BD45C8"/>
    <w:rsid w:val="00BE0982"/>
    <w:rsid w:val="00BE1B3E"/>
    <w:rsid w:val="00BE5547"/>
    <w:rsid w:val="00BE66EA"/>
    <w:rsid w:val="00C03F58"/>
    <w:rsid w:val="00C047DC"/>
    <w:rsid w:val="00C05722"/>
    <w:rsid w:val="00C05BAF"/>
    <w:rsid w:val="00C07A7D"/>
    <w:rsid w:val="00C1798B"/>
    <w:rsid w:val="00C26331"/>
    <w:rsid w:val="00C269BD"/>
    <w:rsid w:val="00C331E4"/>
    <w:rsid w:val="00C40FEE"/>
    <w:rsid w:val="00C442DB"/>
    <w:rsid w:val="00C44561"/>
    <w:rsid w:val="00C4606A"/>
    <w:rsid w:val="00C5254D"/>
    <w:rsid w:val="00C53D8A"/>
    <w:rsid w:val="00C55AF0"/>
    <w:rsid w:val="00C5657E"/>
    <w:rsid w:val="00C61309"/>
    <w:rsid w:val="00C61DAF"/>
    <w:rsid w:val="00C6270C"/>
    <w:rsid w:val="00C71EB3"/>
    <w:rsid w:val="00C86D07"/>
    <w:rsid w:val="00C96CBF"/>
    <w:rsid w:val="00CA066F"/>
    <w:rsid w:val="00CA0F46"/>
    <w:rsid w:val="00CA46EB"/>
    <w:rsid w:val="00CA70D1"/>
    <w:rsid w:val="00CA75C7"/>
    <w:rsid w:val="00CB14CF"/>
    <w:rsid w:val="00CB5201"/>
    <w:rsid w:val="00CB67BF"/>
    <w:rsid w:val="00CB6D9C"/>
    <w:rsid w:val="00CB72F0"/>
    <w:rsid w:val="00CB7890"/>
    <w:rsid w:val="00CB7C34"/>
    <w:rsid w:val="00CC2C2B"/>
    <w:rsid w:val="00CC741B"/>
    <w:rsid w:val="00CD3543"/>
    <w:rsid w:val="00CD4B34"/>
    <w:rsid w:val="00CD5D42"/>
    <w:rsid w:val="00CD639D"/>
    <w:rsid w:val="00CD6EA0"/>
    <w:rsid w:val="00CD7535"/>
    <w:rsid w:val="00CE0D2D"/>
    <w:rsid w:val="00CE2EA6"/>
    <w:rsid w:val="00CE46F5"/>
    <w:rsid w:val="00CF0A2E"/>
    <w:rsid w:val="00CF2AD0"/>
    <w:rsid w:val="00CF439C"/>
    <w:rsid w:val="00CF4E8A"/>
    <w:rsid w:val="00CF4FAD"/>
    <w:rsid w:val="00CF59A7"/>
    <w:rsid w:val="00CF5C00"/>
    <w:rsid w:val="00D01458"/>
    <w:rsid w:val="00D01CAA"/>
    <w:rsid w:val="00D029BD"/>
    <w:rsid w:val="00D03984"/>
    <w:rsid w:val="00D17C06"/>
    <w:rsid w:val="00D222E3"/>
    <w:rsid w:val="00D22E2A"/>
    <w:rsid w:val="00D350B2"/>
    <w:rsid w:val="00D35DBB"/>
    <w:rsid w:val="00D36393"/>
    <w:rsid w:val="00D44437"/>
    <w:rsid w:val="00D467F1"/>
    <w:rsid w:val="00D503C8"/>
    <w:rsid w:val="00D51636"/>
    <w:rsid w:val="00D65DA6"/>
    <w:rsid w:val="00D701AA"/>
    <w:rsid w:val="00D736A6"/>
    <w:rsid w:val="00D777B9"/>
    <w:rsid w:val="00D81C4B"/>
    <w:rsid w:val="00D93876"/>
    <w:rsid w:val="00DA337D"/>
    <w:rsid w:val="00DB07BD"/>
    <w:rsid w:val="00DB31FC"/>
    <w:rsid w:val="00DB37FF"/>
    <w:rsid w:val="00DB3A0A"/>
    <w:rsid w:val="00DB519E"/>
    <w:rsid w:val="00DB7336"/>
    <w:rsid w:val="00DC0773"/>
    <w:rsid w:val="00DC3D02"/>
    <w:rsid w:val="00DD0E74"/>
    <w:rsid w:val="00DD3359"/>
    <w:rsid w:val="00DD44DF"/>
    <w:rsid w:val="00DE4A45"/>
    <w:rsid w:val="00DE633C"/>
    <w:rsid w:val="00E00DD9"/>
    <w:rsid w:val="00E05E55"/>
    <w:rsid w:val="00E06C50"/>
    <w:rsid w:val="00E06E9F"/>
    <w:rsid w:val="00E21387"/>
    <w:rsid w:val="00E22D42"/>
    <w:rsid w:val="00E238BD"/>
    <w:rsid w:val="00E24D95"/>
    <w:rsid w:val="00E2523B"/>
    <w:rsid w:val="00E2615D"/>
    <w:rsid w:val="00E273E1"/>
    <w:rsid w:val="00E30B3A"/>
    <w:rsid w:val="00E34A08"/>
    <w:rsid w:val="00E35228"/>
    <w:rsid w:val="00E411A8"/>
    <w:rsid w:val="00E42C50"/>
    <w:rsid w:val="00E44971"/>
    <w:rsid w:val="00E4502F"/>
    <w:rsid w:val="00E52DDF"/>
    <w:rsid w:val="00E54FA6"/>
    <w:rsid w:val="00E624D5"/>
    <w:rsid w:val="00E66F1B"/>
    <w:rsid w:val="00E746E0"/>
    <w:rsid w:val="00E80103"/>
    <w:rsid w:val="00E808EE"/>
    <w:rsid w:val="00E815C0"/>
    <w:rsid w:val="00E82255"/>
    <w:rsid w:val="00E8280B"/>
    <w:rsid w:val="00E828FC"/>
    <w:rsid w:val="00E96F46"/>
    <w:rsid w:val="00EA0A29"/>
    <w:rsid w:val="00EA133D"/>
    <w:rsid w:val="00EA26BD"/>
    <w:rsid w:val="00EA3570"/>
    <w:rsid w:val="00EB7882"/>
    <w:rsid w:val="00EC0535"/>
    <w:rsid w:val="00EC4F88"/>
    <w:rsid w:val="00EC7F3B"/>
    <w:rsid w:val="00EC7F4A"/>
    <w:rsid w:val="00EE2E83"/>
    <w:rsid w:val="00EE3D89"/>
    <w:rsid w:val="00EE47F4"/>
    <w:rsid w:val="00EE7925"/>
    <w:rsid w:val="00EF12F3"/>
    <w:rsid w:val="00EF1371"/>
    <w:rsid w:val="00EF3791"/>
    <w:rsid w:val="00EF4036"/>
    <w:rsid w:val="00EF6CC8"/>
    <w:rsid w:val="00F00AF7"/>
    <w:rsid w:val="00F00AF8"/>
    <w:rsid w:val="00F0663D"/>
    <w:rsid w:val="00F12E47"/>
    <w:rsid w:val="00F13238"/>
    <w:rsid w:val="00F176E4"/>
    <w:rsid w:val="00F23B36"/>
    <w:rsid w:val="00F24B40"/>
    <w:rsid w:val="00F31591"/>
    <w:rsid w:val="00F3208D"/>
    <w:rsid w:val="00F350B8"/>
    <w:rsid w:val="00F371E0"/>
    <w:rsid w:val="00F41CB8"/>
    <w:rsid w:val="00F5011D"/>
    <w:rsid w:val="00F52D71"/>
    <w:rsid w:val="00F57C03"/>
    <w:rsid w:val="00F6792A"/>
    <w:rsid w:val="00F73F70"/>
    <w:rsid w:val="00F741D5"/>
    <w:rsid w:val="00F757D4"/>
    <w:rsid w:val="00F80549"/>
    <w:rsid w:val="00F85C25"/>
    <w:rsid w:val="00F9036D"/>
    <w:rsid w:val="00F90CF7"/>
    <w:rsid w:val="00F92B2C"/>
    <w:rsid w:val="00F94A55"/>
    <w:rsid w:val="00FA1F8C"/>
    <w:rsid w:val="00FA43DA"/>
    <w:rsid w:val="00FA46AC"/>
    <w:rsid w:val="00FA7ACB"/>
    <w:rsid w:val="00FB0DD8"/>
    <w:rsid w:val="00FB2EC0"/>
    <w:rsid w:val="00FB5178"/>
    <w:rsid w:val="00FB5E29"/>
    <w:rsid w:val="00FC1789"/>
    <w:rsid w:val="00FC6D72"/>
    <w:rsid w:val="00FC6D96"/>
    <w:rsid w:val="00FD65EE"/>
    <w:rsid w:val="00FE21F7"/>
    <w:rsid w:val="00FE3DE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07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0773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6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nhideWhenUsed/>
    <w:rsid w:val="00E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4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077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0773"/>
    <w:rPr>
      <w:rFonts w:ascii="Cambria" w:eastAsia="Calibri" w:hAnsi="Cambria" w:cs="Times New Roman"/>
      <w:b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C0773"/>
  </w:style>
  <w:style w:type="paragraph" w:customStyle="1" w:styleId="12">
    <w:name w:val="Обычный1"/>
    <w:rsid w:val="00DC07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DC0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DC07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5"/>
    <w:link w:val="a7"/>
    <w:rsid w:val="00DC0773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C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C0773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C0773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C077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C077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DC07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er"/>
    <w:basedOn w:val="a"/>
    <w:link w:val="ad"/>
    <w:rsid w:val="00DC0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C0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DC0773"/>
  </w:style>
  <w:style w:type="paragraph" w:styleId="af">
    <w:name w:val="Body Text"/>
    <w:basedOn w:val="a"/>
    <w:link w:val="af0"/>
    <w:rsid w:val="00DC07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C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DC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07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rsid w:val="00DC0773"/>
    <w:rPr>
      <w:color w:val="0000FF"/>
      <w:u w:val="single"/>
    </w:rPr>
  </w:style>
  <w:style w:type="paragraph" w:customStyle="1" w:styleId="CharChar">
    <w:name w:val="Char Char"/>
    <w:basedOn w:val="a"/>
    <w:rsid w:val="00DC07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"/>
    <w:basedOn w:val="a"/>
    <w:rsid w:val="00DC077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vps140">
    <w:name w:val="rvps140"/>
    <w:basedOn w:val="a"/>
    <w:rsid w:val="00DC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DC0773"/>
  </w:style>
  <w:style w:type="table" w:styleId="af4">
    <w:name w:val="Table Grid"/>
    <w:basedOn w:val="a1"/>
    <w:rsid w:val="00DC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DC077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rsid w:val="0084625F"/>
  </w:style>
  <w:style w:type="paragraph" w:styleId="af7">
    <w:name w:val="header"/>
    <w:basedOn w:val="a"/>
    <w:link w:val="af8"/>
    <w:unhideWhenUsed/>
    <w:rsid w:val="0084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84625F"/>
  </w:style>
  <w:style w:type="paragraph" w:styleId="af9">
    <w:name w:val="List Paragraph"/>
    <w:basedOn w:val="a"/>
    <w:uiPriority w:val="99"/>
    <w:qFormat/>
    <w:rsid w:val="00DD44DF"/>
    <w:pPr>
      <w:ind w:left="720"/>
      <w:contextualSpacing/>
    </w:pPr>
  </w:style>
  <w:style w:type="character" w:customStyle="1" w:styleId="link">
    <w:name w:val="link"/>
    <w:rsid w:val="008B4A4A"/>
    <w:rPr>
      <w:strike w:val="0"/>
      <w:dstrike w:val="0"/>
      <w:u w:val="none"/>
      <w:effect w:val="none"/>
    </w:rPr>
  </w:style>
  <w:style w:type="paragraph" w:customStyle="1" w:styleId="afa">
    <w:name w:val="Прижатый влево"/>
    <w:basedOn w:val="a"/>
    <w:next w:val="a"/>
    <w:rsid w:val="008B4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8B4A4A"/>
  </w:style>
  <w:style w:type="character" w:customStyle="1" w:styleId="s2">
    <w:name w:val="s2"/>
    <w:rsid w:val="008B4A4A"/>
  </w:style>
  <w:style w:type="paragraph" w:customStyle="1" w:styleId="13">
    <w:name w:val="Абзац списка1"/>
    <w:basedOn w:val="a"/>
    <w:rsid w:val="008B4A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B4A4A"/>
    <w:pPr>
      <w:ind w:left="720"/>
    </w:pPr>
    <w:rPr>
      <w:rFonts w:ascii="Calibri" w:eastAsia="Calibri" w:hAnsi="Calibri" w:cs="Calibri"/>
    </w:rPr>
  </w:style>
  <w:style w:type="paragraph" w:styleId="afb">
    <w:name w:val="No Spacing"/>
    <w:uiPriority w:val="1"/>
    <w:qFormat/>
    <w:rsid w:val="008B4A4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semiHidden/>
    <w:rsid w:val="008B4A4A"/>
  </w:style>
  <w:style w:type="paragraph" w:styleId="afc">
    <w:name w:val="Document Map"/>
    <w:basedOn w:val="a"/>
    <w:link w:val="afd"/>
    <w:semiHidden/>
    <w:rsid w:val="008B4A4A"/>
    <w:pPr>
      <w:shd w:val="clear" w:color="auto" w:fill="000080"/>
    </w:pPr>
    <w:rPr>
      <w:rFonts w:ascii="Tahoma" w:eastAsia="Times New Roman" w:hAnsi="Tahoma" w:cs="Tahoma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8B4A4A"/>
    <w:rPr>
      <w:rFonts w:ascii="Tahoma" w:eastAsia="Times New Roman" w:hAnsi="Tahoma" w:cs="Tahoma"/>
      <w:shd w:val="clear" w:color="auto" w:fill="000080"/>
      <w:lang w:eastAsia="ru-RU"/>
    </w:rPr>
  </w:style>
  <w:style w:type="paragraph" w:customStyle="1" w:styleId="afe">
    <w:name w:val="Нормальный (таблица)"/>
    <w:basedOn w:val="a"/>
    <w:next w:val="a"/>
    <w:rsid w:val="008B4A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uiPriority w:val="99"/>
    <w:rsid w:val="008B4A4A"/>
    <w:rPr>
      <w:color w:val="106BBE"/>
    </w:rPr>
  </w:style>
  <w:style w:type="paragraph" w:customStyle="1" w:styleId="Default">
    <w:name w:val="Default"/>
    <w:rsid w:val="008B4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3">
    <w:name w:val="Нет списка3"/>
    <w:next w:val="a2"/>
    <w:semiHidden/>
    <w:rsid w:val="008B4A4A"/>
  </w:style>
  <w:style w:type="table" w:customStyle="1" w:styleId="14">
    <w:name w:val="Сетка таблицы1"/>
    <w:basedOn w:val="a1"/>
    <w:next w:val="af4"/>
    <w:uiPriority w:val="59"/>
    <w:rsid w:val="008B4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B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07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0773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6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nhideWhenUsed/>
    <w:rsid w:val="00E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4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077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0773"/>
    <w:rPr>
      <w:rFonts w:ascii="Cambria" w:eastAsia="Calibri" w:hAnsi="Cambria" w:cs="Times New Roman"/>
      <w:b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C0773"/>
  </w:style>
  <w:style w:type="paragraph" w:customStyle="1" w:styleId="12">
    <w:name w:val="Обычный1"/>
    <w:rsid w:val="00DC07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DC0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DC07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5"/>
    <w:link w:val="a7"/>
    <w:rsid w:val="00DC0773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C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C0773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C0773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C077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C077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DC07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er"/>
    <w:basedOn w:val="a"/>
    <w:link w:val="ad"/>
    <w:rsid w:val="00DC0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C0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DC0773"/>
  </w:style>
  <w:style w:type="paragraph" w:styleId="af">
    <w:name w:val="Body Text"/>
    <w:basedOn w:val="a"/>
    <w:link w:val="af0"/>
    <w:rsid w:val="00DC07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C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DC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07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rsid w:val="00DC0773"/>
    <w:rPr>
      <w:color w:val="0000FF"/>
      <w:u w:val="single"/>
    </w:rPr>
  </w:style>
  <w:style w:type="paragraph" w:customStyle="1" w:styleId="CharChar">
    <w:name w:val="Char Char"/>
    <w:basedOn w:val="a"/>
    <w:rsid w:val="00DC07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"/>
    <w:basedOn w:val="a"/>
    <w:rsid w:val="00DC077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vps140">
    <w:name w:val="rvps140"/>
    <w:basedOn w:val="a"/>
    <w:rsid w:val="00DC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DC0773"/>
  </w:style>
  <w:style w:type="table" w:styleId="af4">
    <w:name w:val="Table Grid"/>
    <w:basedOn w:val="a1"/>
    <w:rsid w:val="00DC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DC077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rsid w:val="0084625F"/>
  </w:style>
  <w:style w:type="paragraph" w:styleId="af7">
    <w:name w:val="header"/>
    <w:basedOn w:val="a"/>
    <w:link w:val="af8"/>
    <w:unhideWhenUsed/>
    <w:rsid w:val="0084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84625F"/>
  </w:style>
  <w:style w:type="paragraph" w:styleId="af9">
    <w:name w:val="List Paragraph"/>
    <w:basedOn w:val="a"/>
    <w:uiPriority w:val="99"/>
    <w:qFormat/>
    <w:rsid w:val="00DD44DF"/>
    <w:pPr>
      <w:ind w:left="720"/>
      <w:contextualSpacing/>
    </w:pPr>
  </w:style>
  <w:style w:type="character" w:customStyle="1" w:styleId="link">
    <w:name w:val="link"/>
    <w:rsid w:val="008B4A4A"/>
    <w:rPr>
      <w:strike w:val="0"/>
      <w:dstrike w:val="0"/>
      <w:u w:val="none"/>
      <w:effect w:val="none"/>
    </w:rPr>
  </w:style>
  <w:style w:type="paragraph" w:customStyle="1" w:styleId="afa">
    <w:name w:val="Прижатый влево"/>
    <w:basedOn w:val="a"/>
    <w:next w:val="a"/>
    <w:rsid w:val="008B4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8B4A4A"/>
  </w:style>
  <w:style w:type="character" w:customStyle="1" w:styleId="s2">
    <w:name w:val="s2"/>
    <w:rsid w:val="008B4A4A"/>
  </w:style>
  <w:style w:type="paragraph" w:customStyle="1" w:styleId="13">
    <w:name w:val="Абзац списка1"/>
    <w:basedOn w:val="a"/>
    <w:rsid w:val="008B4A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B4A4A"/>
    <w:pPr>
      <w:ind w:left="720"/>
    </w:pPr>
    <w:rPr>
      <w:rFonts w:ascii="Calibri" w:eastAsia="Calibri" w:hAnsi="Calibri" w:cs="Calibri"/>
    </w:rPr>
  </w:style>
  <w:style w:type="paragraph" w:styleId="afb">
    <w:name w:val="No Spacing"/>
    <w:uiPriority w:val="1"/>
    <w:qFormat/>
    <w:rsid w:val="008B4A4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semiHidden/>
    <w:rsid w:val="008B4A4A"/>
  </w:style>
  <w:style w:type="paragraph" w:styleId="afc">
    <w:name w:val="Document Map"/>
    <w:basedOn w:val="a"/>
    <w:link w:val="afd"/>
    <w:semiHidden/>
    <w:rsid w:val="008B4A4A"/>
    <w:pPr>
      <w:shd w:val="clear" w:color="auto" w:fill="000080"/>
    </w:pPr>
    <w:rPr>
      <w:rFonts w:ascii="Tahoma" w:eastAsia="Times New Roman" w:hAnsi="Tahoma" w:cs="Tahoma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8B4A4A"/>
    <w:rPr>
      <w:rFonts w:ascii="Tahoma" w:eastAsia="Times New Roman" w:hAnsi="Tahoma" w:cs="Tahoma"/>
      <w:shd w:val="clear" w:color="auto" w:fill="000080"/>
      <w:lang w:eastAsia="ru-RU"/>
    </w:rPr>
  </w:style>
  <w:style w:type="paragraph" w:customStyle="1" w:styleId="afe">
    <w:name w:val="Нормальный (таблица)"/>
    <w:basedOn w:val="a"/>
    <w:next w:val="a"/>
    <w:rsid w:val="008B4A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uiPriority w:val="99"/>
    <w:rsid w:val="008B4A4A"/>
    <w:rPr>
      <w:color w:val="106BBE"/>
    </w:rPr>
  </w:style>
  <w:style w:type="paragraph" w:customStyle="1" w:styleId="Default">
    <w:name w:val="Default"/>
    <w:rsid w:val="008B4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3">
    <w:name w:val="Нет списка3"/>
    <w:next w:val="a2"/>
    <w:semiHidden/>
    <w:rsid w:val="008B4A4A"/>
  </w:style>
  <w:style w:type="table" w:customStyle="1" w:styleId="14">
    <w:name w:val="Сетка таблицы1"/>
    <w:basedOn w:val="a1"/>
    <w:next w:val="af4"/>
    <w:uiPriority w:val="59"/>
    <w:rsid w:val="008B4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B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9D86-D172-43D5-AADF-246DCEA9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5785</TotalTime>
  <Pages>31</Pages>
  <Words>7628</Words>
  <Characters>43481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ГЗУ</Company>
  <LinksUpToDate>false</LinksUpToDate>
  <CharactersWithSpaces>51007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юля_2</dc:creator>
  <cp:lastModifiedBy>Наталья Сергеевна</cp:lastModifiedBy>
  <cp:revision>261</cp:revision>
  <cp:lastPrinted>2015-07-14T08:03:00Z</cp:lastPrinted>
  <dcterms:created xsi:type="dcterms:W3CDTF">2015-07-08T07:03:00Z</dcterms:created>
  <dcterms:modified xsi:type="dcterms:W3CDTF">2015-08-21T11:21:00Z</dcterms:modified>
</cp:coreProperties>
</file>